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DC907" w14:textId="347C556B" w:rsidR="00B15089" w:rsidRDefault="00B15089" w:rsidP="00074B43">
      <w:pPr>
        <w:spacing w:after="0" w:line="240" w:lineRule="auto"/>
        <w:rPr>
          <w:rFonts w:ascii="Arial" w:eastAsia="Microsoft JhengHei" w:hAnsi="Arial" w:cs="Arial"/>
          <w:b/>
          <w:color w:val="2F5496" w:themeColor="accent5" w:themeShade="BF"/>
          <w:sz w:val="24"/>
          <w:szCs w:val="24"/>
        </w:rPr>
      </w:pPr>
      <w:r>
        <w:rPr>
          <w:rFonts w:ascii="Arial" w:eastAsia="Microsoft JhengHei" w:hAnsi="Arial" w:cs="Arial"/>
          <w:b/>
          <w:noProof/>
          <w:color w:val="2F5496" w:themeColor="accent5" w:themeShade="BF"/>
          <w:sz w:val="24"/>
          <w:szCs w:val="24"/>
          <w:lang w:eastAsia="en-CA"/>
        </w:rPr>
        <w:drawing>
          <wp:inline distT="0" distB="0" distL="0" distR="0" wp14:anchorId="6C0FB61B" wp14:editId="31CA11A9">
            <wp:extent cx="1574800" cy="547812"/>
            <wp:effectExtent l="0" t="0" r="635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eridan_camdt_wordmark_stacked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800" cy="547812"/>
                    </a:xfrm>
                    <a:prstGeom prst="rect">
                      <a:avLst/>
                    </a:prstGeom>
                  </pic:spPr>
                </pic:pic>
              </a:graphicData>
            </a:graphic>
          </wp:inline>
        </w:drawing>
      </w:r>
      <w:r>
        <w:rPr>
          <w:rFonts w:ascii="Arial" w:eastAsia="Microsoft JhengHei" w:hAnsi="Arial" w:cs="Arial"/>
          <w:b/>
          <w:color w:val="2F5496" w:themeColor="accent5" w:themeShade="BF"/>
          <w:sz w:val="24"/>
          <w:szCs w:val="24"/>
        </w:rPr>
        <w:t xml:space="preserve">                   </w:t>
      </w:r>
      <w:r>
        <w:rPr>
          <w:rFonts w:ascii="Arial" w:eastAsia="Microsoft JhengHei" w:hAnsi="Arial" w:cs="Arial"/>
          <w:b/>
          <w:noProof/>
          <w:color w:val="2F5496" w:themeColor="accent5" w:themeShade="BF"/>
          <w:sz w:val="24"/>
          <w:szCs w:val="24"/>
          <w:lang w:eastAsia="en-CA"/>
        </w:rPr>
        <w:drawing>
          <wp:inline distT="0" distB="0" distL="0" distR="0" wp14:anchorId="28DA0148" wp14:editId="4E7001E5">
            <wp:extent cx="1344659" cy="465122"/>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namilogo_nosubtit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4659" cy="465122"/>
                    </a:xfrm>
                    <a:prstGeom prst="rect">
                      <a:avLst/>
                    </a:prstGeom>
                  </pic:spPr>
                </pic:pic>
              </a:graphicData>
            </a:graphic>
          </wp:inline>
        </w:drawing>
      </w:r>
    </w:p>
    <w:p w14:paraId="06BAD66E" w14:textId="38FCB378" w:rsidR="001D6318" w:rsidRDefault="001D6318" w:rsidP="00074B43">
      <w:pPr>
        <w:spacing w:after="0" w:line="240" w:lineRule="auto"/>
        <w:rPr>
          <w:rFonts w:ascii="Arial" w:eastAsia="Microsoft JhengHei" w:hAnsi="Arial" w:cs="Arial"/>
          <w:b/>
          <w:color w:val="2F5496" w:themeColor="accent5" w:themeShade="BF"/>
          <w:sz w:val="24"/>
          <w:szCs w:val="24"/>
        </w:rPr>
      </w:pPr>
      <w:r>
        <w:rPr>
          <w:rFonts w:ascii="Arial" w:eastAsia="Microsoft JhengHei" w:hAnsi="Arial" w:cs="Arial"/>
          <w:b/>
          <w:color w:val="2F5496" w:themeColor="accent5" w:themeShade="BF"/>
          <w:sz w:val="24"/>
          <w:szCs w:val="24"/>
        </w:rPr>
        <w:t xml:space="preserve">                   </w:t>
      </w:r>
    </w:p>
    <w:p w14:paraId="2F546AFA" w14:textId="1F41879F" w:rsidR="006A2524" w:rsidRDefault="006A2524" w:rsidP="00234296">
      <w:pPr>
        <w:spacing w:after="0" w:line="240" w:lineRule="auto"/>
        <w:jc w:val="both"/>
        <w:rPr>
          <w:rFonts w:ascii="Arial" w:eastAsia="Microsoft JhengHei" w:hAnsi="Arial" w:cs="Arial"/>
          <w:b/>
          <w:color w:val="2F5496" w:themeColor="accent5" w:themeShade="BF"/>
          <w:sz w:val="24"/>
          <w:szCs w:val="24"/>
        </w:rPr>
      </w:pPr>
      <w:r>
        <w:rPr>
          <w:rFonts w:ascii="Arial" w:eastAsia="Microsoft JhengHei" w:hAnsi="Arial" w:cs="Arial"/>
          <w:b/>
          <w:color w:val="2F5496" w:themeColor="accent5" w:themeShade="BF"/>
          <w:sz w:val="24"/>
          <w:szCs w:val="24"/>
        </w:rPr>
        <w:t xml:space="preserve">SOUTHERN ONTARIO NETWORK FOR ADVANCED MANUFACTURING INNOVATION (SONAMI) </w:t>
      </w:r>
    </w:p>
    <w:p w14:paraId="7232DCEE" w14:textId="77777777" w:rsidR="005A3711" w:rsidRPr="00234296" w:rsidRDefault="005A3711" w:rsidP="00234296">
      <w:pPr>
        <w:spacing w:after="0" w:line="240" w:lineRule="auto"/>
        <w:jc w:val="both"/>
        <w:rPr>
          <w:rFonts w:ascii="Arial" w:eastAsia="Microsoft JhengHei" w:hAnsi="Arial" w:cs="Arial"/>
          <w:b/>
          <w:color w:val="2F5496" w:themeColor="accent5" w:themeShade="BF"/>
          <w:sz w:val="16"/>
          <w:szCs w:val="16"/>
        </w:rPr>
      </w:pPr>
    </w:p>
    <w:p w14:paraId="56EFDFA6" w14:textId="77777777" w:rsidR="00FA20AD" w:rsidRDefault="00FA20AD" w:rsidP="000A60C7">
      <w:pPr>
        <w:shd w:val="clear" w:color="auto" w:fill="FFFFFF"/>
        <w:spacing w:after="0" w:line="240" w:lineRule="auto"/>
        <w:jc w:val="both"/>
        <w:rPr>
          <w:ins w:id="0" w:author="Maryna Bakuntseva" w:date="2019-08-07T11:29:00Z"/>
          <w:rFonts w:ascii="Arial" w:hAnsi="Arial" w:cs="Arial"/>
          <w:i/>
          <w:sz w:val="20"/>
          <w:szCs w:val="20"/>
          <w:lang w:val="en-US"/>
        </w:rPr>
      </w:pPr>
    </w:p>
    <w:p w14:paraId="2F6BB1D0" w14:textId="106A3E97" w:rsidR="000A60C7" w:rsidRPr="001239A3" w:rsidRDefault="00D7045A" w:rsidP="000A60C7">
      <w:pPr>
        <w:shd w:val="clear" w:color="auto" w:fill="FFFFFF"/>
        <w:spacing w:after="0" w:line="240" w:lineRule="auto"/>
        <w:jc w:val="both"/>
        <w:rPr>
          <w:rFonts w:ascii="Arial" w:hAnsi="Arial" w:cs="Arial"/>
          <w:i/>
          <w:sz w:val="20"/>
          <w:szCs w:val="20"/>
          <w:lang w:val="en-US"/>
        </w:rPr>
      </w:pPr>
      <w:r w:rsidRPr="001239A3">
        <w:rPr>
          <w:rFonts w:ascii="Arial" w:hAnsi="Arial" w:cs="Arial"/>
          <w:i/>
          <w:sz w:val="20"/>
          <w:szCs w:val="20"/>
          <w:lang w:val="en-US"/>
        </w:rPr>
        <w:t>Congratulations on</w:t>
      </w:r>
      <w:r w:rsidR="00A87E51" w:rsidRPr="001239A3">
        <w:rPr>
          <w:rFonts w:ascii="Arial" w:hAnsi="Arial" w:cs="Arial"/>
          <w:i/>
          <w:sz w:val="20"/>
          <w:szCs w:val="20"/>
          <w:lang w:val="en-US"/>
        </w:rPr>
        <w:t xml:space="preserve"> starting your SONAMI project at Sheridan</w:t>
      </w:r>
      <w:r w:rsidR="0072520C" w:rsidRPr="001239A3">
        <w:rPr>
          <w:rFonts w:ascii="Arial" w:hAnsi="Arial" w:cs="Arial"/>
          <w:i/>
          <w:sz w:val="20"/>
          <w:szCs w:val="20"/>
          <w:lang w:val="en-US"/>
        </w:rPr>
        <w:t xml:space="preserve"> College.</w:t>
      </w:r>
      <w:r w:rsidR="000A60C7" w:rsidRPr="001239A3">
        <w:rPr>
          <w:rFonts w:ascii="Arial" w:hAnsi="Arial" w:cs="Arial"/>
          <w:i/>
          <w:sz w:val="20"/>
          <w:szCs w:val="20"/>
          <w:lang w:val="en-US"/>
        </w:rPr>
        <w:t xml:space="preserve"> We are excited to</w:t>
      </w:r>
      <w:r w:rsidR="00A94965">
        <w:rPr>
          <w:rFonts w:ascii="Arial" w:hAnsi="Arial" w:cs="Arial"/>
          <w:i/>
          <w:sz w:val="20"/>
          <w:szCs w:val="20"/>
          <w:lang w:val="en-US"/>
        </w:rPr>
        <w:t xml:space="preserve"> be</w:t>
      </w:r>
      <w:r w:rsidR="000A60C7" w:rsidRPr="001239A3">
        <w:rPr>
          <w:rFonts w:ascii="Arial" w:hAnsi="Arial" w:cs="Arial"/>
          <w:i/>
          <w:sz w:val="20"/>
          <w:szCs w:val="20"/>
          <w:lang w:val="en-US"/>
        </w:rPr>
        <w:t xml:space="preserve"> working with you, </w:t>
      </w:r>
      <w:r w:rsidR="000636E6">
        <w:rPr>
          <w:rFonts w:ascii="Arial" w:hAnsi="Arial" w:cs="Arial"/>
          <w:i/>
          <w:sz w:val="20"/>
          <w:szCs w:val="20"/>
          <w:lang w:val="en-US"/>
        </w:rPr>
        <w:t xml:space="preserve">and </w:t>
      </w:r>
      <w:r w:rsidR="000A60C7" w:rsidRPr="001239A3">
        <w:rPr>
          <w:rFonts w:ascii="Arial" w:hAnsi="Arial" w:cs="Arial"/>
          <w:i/>
          <w:sz w:val="20"/>
          <w:szCs w:val="20"/>
          <w:lang w:val="en-US"/>
        </w:rPr>
        <w:t>your team</w:t>
      </w:r>
      <w:r w:rsidR="000636E6">
        <w:rPr>
          <w:rFonts w:ascii="Arial" w:hAnsi="Arial" w:cs="Arial"/>
          <w:i/>
          <w:sz w:val="20"/>
          <w:szCs w:val="20"/>
          <w:lang w:val="en-US"/>
        </w:rPr>
        <w:t xml:space="preserve">. </w:t>
      </w:r>
    </w:p>
    <w:p w14:paraId="70CFE5EC" w14:textId="61B58E3D" w:rsidR="00262750" w:rsidRPr="00DB1B2C" w:rsidRDefault="00596199" w:rsidP="00762C07">
      <w:pPr>
        <w:spacing w:before="120" w:after="120" w:line="240" w:lineRule="auto"/>
        <w:jc w:val="both"/>
        <w:rPr>
          <w:rFonts w:ascii="Arial" w:hAnsi="Arial" w:cs="Arial"/>
          <w:sz w:val="20"/>
          <w:szCs w:val="20"/>
          <w:lang w:val="en-US"/>
        </w:rPr>
      </w:pPr>
      <w:r w:rsidRPr="00DB1B2C">
        <w:rPr>
          <w:rFonts w:ascii="Arial" w:hAnsi="Arial" w:cs="Arial"/>
          <w:sz w:val="20"/>
          <w:szCs w:val="20"/>
          <w:lang w:val="en-US"/>
        </w:rPr>
        <w:t>Th</w:t>
      </w:r>
      <w:r w:rsidR="00D05F66">
        <w:rPr>
          <w:rFonts w:ascii="Arial" w:hAnsi="Arial" w:cs="Arial"/>
          <w:sz w:val="20"/>
          <w:szCs w:val="20"/>
          <w:lang w:val="en-US"/>
        </w:rPr>
        <w:t>is</w:t>
      </w:r>
      <w:r w:rsidRPr="00DB1B2C">
        <w:rPr>
          <w:rFonts w:ascii="Arial" w:hAnsi="Arial" w:cs="Arial"/>
          <w:sz w:val="20"/>
          <w:szCs w:val="20"/>
          <w:lang w:val="en-US"/>
        </w:rPr>
        <w:t xml:space="preserve"> document describes the next steps, what to expect from us</w:t>
      </w:r>
      <w:r w:rsidR="00A94965">
        <w:rPr>
          <w:rFonts w:ascii="Arial" w:hAnsi="Arial" w:cs="Arial"/>
          <w:sz w:val="20"/>
          <w:szCs w:val="20"/>
          <w:lang w:val="en-US"/>
        </w:rPr>
        <w:t>,</w:t>
      </w:r>
      <w:r w:rsidRPr="00DB1B2C">
        <w:rPr>
          <w:rFonts w:ascii="Arial" w:hAnsi="Arial" w:cs="Arial"/>
          <w:sz w:val="20"/>
          <w:szCs w:val="20"/>
          <w:lang w:val="en-US"/>
        </w:rPr>
        <w:t xml:space="preserve"> </w:t>
      </w:r>
      <w:r w:rsidR="00401886">
        <w:rPr>
          <w:rFonts w:ascii="Arial" w:hAnsi="Arial" w:cs="Arial"/>
          <w:sz w:val="20"/>
          <w:szCs w:val="20"/>
          <w:lang w:val="en-US"/>
        </w:rPr>
        <w:t xml:space="preserve">as well as </w:t>
      </w:r>
      <w:r w:rsidRPr="00DB1B2C">
        <w:rPr>
          <w:rFonts w:ascii="Arial" w:hAnsi="Arial" w:cs="Arial"/>
          <w:sz w:val="20"/>
          <w:szCs w:val="20"/>
          <w:lang w:val="en-US"/>
        </w:rPr>
        <w:t xml:space="preserve">reporting requirements </w:t>
      </w:r>
      <w:ins w:id="1" w:author="Maryna Bakuntseva" w:date="2019-08-01T08:47:00Z">
        <w:r w:rsidR="004C09DA">
          <w:rPr>
            <w:rFonts w:ascii="Arial" w:hAnsi="Arial" w:cs="Arial"/>
            <w:sz w:val="20"/>
            <w:szCs w:val="20"/>
            <w:lang w:val="en-US"/>
          </w:rPr>
          <w:t xml:space="preserve">from </w:t>
        </w:r>
      </w:ins>
      <w:del w:id="2" w:author="Maryna Bakuntseva" w:date="2019-08-01T08:47:00Z">
        <w:r w:rsidRPr="00DB1B2C" w:rsidDel="004C09DA">
          <w:rPr>
            <w:rFonts w:ascii="Arial" w:hAnsi="Arial" w:cs="Arial"/>
            <w:sz w:val="20"/>
            <w:szCs w:val="20"/>
            <w:lang w:val="en-US"/>
          </w:rPr>
          <w:delText xml:space="preserve">by </w:delText>
        </w:r>
      </w:del>
      <w:r w:rsidR="00B7719B">
        <w:rPr>
          <w:rFonts w:ascii="Arial" w:hAnsi="Arial" w:cs="Arial"/>
          <w:sz w:val="20"/>
          <w:szCs w:val="20"/>
          <w:lang w:val="en-US"/>
        </w:rPr>
        <w:t>FedDev</w:t>
      </w:r>
      <w:r w:rsidR="00A66DC7">
        <w:rPr>
          <w:rFonts w:ascii="Arial" w:hAnsi="Arial" w:cs="Arial"/>
          <w:sz w:val="20"/>
          <w:szCs w:val="20"/>
          <w:lang w:val="en-US"/>
        </w:rPr>
        <w:t xml:space="preserve"> Ontario</w:t>
      </w:r>
      <w:r w:rsidRPr="00DB1B2C">
        <w:rPr>
          <w:rFonts w:ascii="Arial" w:hAnsi="Arial" w:cs="Arial"/>
          <w:sz w:val="20"/>
          <w:szCs w:val="20"/>
          <w:lang w:val="en-US"/>
        </w:rPr>
        <w:t xml:space="preserve">. </w:t>
      </w:r>
    </w:p>
    <w:p w14:paraId="03CC16C0" w14:textId="77777777" w:rsidR="00262750" w:rsidRDefault="00262750" w:rsidP="00762C07">
      <w:pPr>
        <w:spacing w:before="120" w:after="120" w:line="240" w:lineRule="auto"/>
        <w:jc w:val="both"/>
        <w:rPr>
          <w:rFonts w:ascii="Arial" w:hAnsi="Arial" w:cs="Arial"/>
          <w:b/>
          <w:sz w:val="20"/>
          <w:szCs w:val="20"/>
          <w:lang w:val="en-US"/>
        </w:rPr>
      </w:pPr>
    </w:p>
    <w:p w14:paraId="7251591C" w14:textId="6C0BBD2D" w:rsidR="00B93211" w:rsidRPr="00B93211" w:rsidRDefault="00853528" w:rsidP="00762C07">
      <w:pPr>
        <w:spacing w:before="120" w:after="120" w:line="240" w:lineRule="auto"/>
        <w:jc w:val="both"/>
        <w:rPr>
          <w:rFonts w:ascii="Arial" w:hAnsi="Arial" w:cs="Arial"/>
          <w:b/>
          <w:sz w:val="20"/>
          <w:szCs w:val="20"/>
          <w:lang w:val="en-US"/>
        </w:rPr>
      </w:pPr>
      <w:r w:rsidRPr="00B93211">
        <w:rPr>
          <w:rFonts w:ascii="Arial" w:hAnsi="Arial" w:cs="Arial"/>
          <w:b/>
          <w:sz w:val="20"/>
          <w:szCs w:val="20"/>
          <w:lang w:val="en-US"/>
        </w:rPr>
        <w:t>WHAT ARE THE NEXT STEPS</w:t>
      </w:r>
      <w:r>
        <w:rPr>
          <w:rFonts w:ascii="Arial" w:hAnsi="Arial" w:cs="Arial"/>
          <w:b/>
          <w:sz w:val="20"/>
          <w:szCs w:val="20"/>
          <w:lang w:val="en-US"/>
        </w:rPr>
        <w:t xml:space="preserve"> AND EXPECTATIONS</w:t>
      </w:r>
      <w:r w:rsidRPr="00B93211">
        <w:rPr>
          <w:rFonts w:ascii="Arial" w:hAnsi="Arial" w:cs="Arial"/>
          <w:b/>
          <w:sz w:val="20"/>
          <w:szCs w:val="20"/>
          <w:lang w:val="en-US"/>
        </w:rPr>
        <w:t xml:space="preserve">? </w:t>
      </w:r>
    </w:p>
    <w:p w14:paraId="29037026" w14:textId="04610BBE" w:rsidR="00527C35" w:rsidRDefault="008002D2" w:rsidP="008420F6">
      <w:pPr>
        <w:spacing w:before="120" w:after="120" w:line="240" w:lineRule="auto"/>
        <w:jc w:val="both"/>
        <w:rPr>
          <w:rFonts w:ascii="Arial" w:hAnsi="Arial" w:cs="Arial"/>
          <w:sz w:val="20"/>
          <w:szCs w:val="20"/>
          <w:lang w:val="en-US"/>
        </w:rPr>
      </w:pPr>
      <w:r w:rsidRPr="00C935AA">
        <w:rPr>
          <w:rFonts w:ascii="Arial" w:hAnsi="Arial" w:cs="Arial"/>
          <w:sz w:val="20"/>
          <w:szCs w:val="20"/>
          <w:lang w:val="en-US"/>
        </w:rPr>
        <w:t xml:space="preserve">Sheridan’s Principal Investigator </w:t>
      </w:r>
      <w:r w:rsidR="00527C35" w:rsidRPr="00C935AA">
        <w:rPr>
          <w:rFonts w:ascii="Arial" w:hAnsi="Arial" w:cs="Arial"/>
          <w:sz w:val="20"/>
          <w:szCs w:val="20"/>
          <w:lang w:val="en-US"/>
        </w:rPr>
        <w:t xml:space="preserve">(P.I.) </w:t>
      </w:r>
      <w:r w:rsidRPr="00C935AA">
        <w:rPr>
          <w:rFonts w:ascii="Arial" w:hAnsi="Arial" w:cs="Arial"/>
          <w:sz w:val="20"/>
          <w:szCs w:val="20"/>
          <w:lang w:val="en-US"/>
        </w:rPr>
        <w:t xml:space="preserve">will </w:t>
      </w:r>
      <w:r w:rsidR="00326571" w:rsidRPr="00C935AA">
        <w:rPr>
          <w:rFonts w:ascii="Arial" w:hAnsi="Arial" w:cs="Arial"/>
          <w:sz w:val="20"/>
          <w:szCs w:val="20"/>
          <w:lang w:val="en-US"/>
        </w:rPr>
        <w:t xml:space="preserve">hire students </w:t>
      </w:r>
      <w:r w:rsidRPr="00C935AA">
        <w:rPr>
          <w:rFonts w:ascii="Arial" w:hAnsi="Arial" w:cs="Arial"/>
          <w:sz w:val="20"/>
          <w:szCs w:val="20"/>
          <w:lang w:val="en-US"/>
        </w:rPr>
        <w:t xml:space="preserve">and the </w:t>
      </w:r>
      <w:r w:rsidR="005E57BB" w:rsidRPr="00C935AA">
        <w:rPr>
          <w:rFonts w:ascii="Arial" w:hAnsi="Arial" w:cs="Arial"/>
          <w:sz w:val="20"/>
          <w:szCs w:val="20"/>
          <w:lang w:val="en-US"/>
        </w:rPr>
        <w:t xml:space="preserve">research </w:t>
      </w:r>
      <w:r w:rsidRPr="00C935AA">
        <w:rPr>
          <w:rFonts w:ascii="Arial" w:hAnsi="Arial" w:cs="Arial"/>
          <w:sz w:val="20"/>
          <w:szCs w:val="20"/>
          <w:lang w:val="en-US"/>
        </w:rPr>
        <w:t xml:space="preserve">team will </w:t>
      </w:r>
      <w:r w:rsidR="00326571" w:rsidRPr="00C935AA">
        <w:rPr>
          <w:rFonts w:ascii="Arial" w:hAnsi="Arial" w:cs="Arial"/>
          <w:sz w:val="20"/>
          <w:szCs w:val="20"/>
          <w:lang w:val="en-US"/>
        </w:rPr>
        <w:t xml:space="preserve">start working on </w:t>
      </w:r>
      <w:ins w:id="3" w:author="Maryna Bakuntseva" w:date="2019-08-01T08:48:00Z">
        <w:r w:rsidR="004C09DA">
          <w:rPr>
            <w:rFonts w:ascii="Arial" w:hAnsi="Arial" w:cs="Arial"/>
            <w:sz w:val="20"/>
            <w:szCs w:val="20"/>
            <w:lang w:val="en-US"/>
          </w:rPr>
          <w:t>your</w:t>
        </w:r>
      </w:ins>
      <w:del w:id="4" w:author="Maryna Bakuntseva" w:date="2019-08-01T08:48:00Z">
        <w:r w:rsidR="005E57BB" w:rsidRPr="00C935AA" w:rsidDel="004C09DA">
          <w:rPr>
            <w:rFonts w:ascii="Arial" w:hAnsi="Arial" w:cs="Arial"/>
            <w:sz w:val="20"/>
            <w:szCs w:val="20"/>
            <w:lang w:val="en-US"/>
          </w:rPr>
          <w:delText>this</w:delText>
        </w:r>
      </w:del>
      <w:r w:rsidR="005E57BB" w:rsidRPr="00C935AA">
        <w:rPr>
          <w:rFonts w:ascii="Arial" w:hAnsi="Arial" w:cs="Arial"/>
          <w:sz w:val="20"/>
          <w:szCs w:val="20"/>
          <w:lang w:val="en-US"/>
        </w:rPr>
        <w:t xml:space="preserve"> applied research </w:t>
      </w:r>
      <w:r w:rsidR="00326571" w:rsidRPr="00C935AA">
        <w:rPr>
          <w:rFonts w:ascii="Arial" w:hAnsi="Arial" w:cs="Arial"/>
          <w:sz w:val="20"/>
          <w:szCs w:val="20"/>
          <w:lang w:val="en-US"/>
        </w:rPr>
        <w:t>project</w:t>
      </w:r>
      <w:r w:rsidR="00527C35" w:rsidRPr="00C935AA">
        <w:rPr>
          <w:rFonts w:ascii="Arial" w:hAnsi="Arial" w:cs="Arial"/>
          <w:sz w:val="20"/>
          <w:szCs w:val="20"/>
          <w:lang w:val="en-US"/>
        </w:rPr>
        <w:t>.</w:t>
      </w:r>
    </w:p>
    <w:p w14:paraId="2390F1C6" w14:textId="7E79D494" w:rsidR="001E2F89" w:rsidRPr="00C935AA" w:rsidRDefault="001E2F89" w:rsidP="001E2F89">
      <w:pPr>
        <w:spacing w:before="120" w:after="120" w:line="240" w:lineRule="auto"/>
        <w:jc w:val="both"/>
        <w:rPr>
          <w:rFonts w:ascii="Arial" w:hAnsi="Arial" w:cs="Arial"/>
          <w:sz w:val="20"/>
          <w:szCs w:val="20"/>
          <w:lang w:val="en-US"/>
        </w:rPr>
      </w:pPr>
      <w:r w:rsidRPr="00C935AA">
        <w:rPr>
          <w:rFonts w:ascii="Arial" w:hAnsi="Arial" w:cs="Arial"/>
          <w:sz w:val="20"/>
          <w:szCs w:val="20"/>
          <w:lang w:val="en-US"/>
        </w:rPr>
        <w:t xml:space="preserve">Regular meetings </w:t>
      </w:r>
      <w:r w:rsidR="00474C1E">
        <w:rPr>
          <w:rFonts w:ascii="Arial" w:hAnsi="Arial" w:cs="Arial"/>
          <w:sz w:val="20"/>
          <w:szCs w:val="20"/>
          <w:lang w:val="en-US"/>
        </w:rPr>
        <w:t>and/</w:t>
      </w:r>
      <w:r w:rsidRPr="00C935AA">
        <w:rPr>
          <w:rFonts w:ascii="Arial" w:hAnsi="Arial" w:cs="Arial"/>
          <w:sz w:val="20"/>
          <w:szCs w:val="20"/>
          <w:lang w:val="en-US"/>
        </w:rPr>
        <w:t xml:space="preserve">or conference calls will be </w:t>
      </w:r>
      <w:r w:rsidR="00314130" w:rsidRPr="00C935AA">
        <w:rPr>
          <w:rFonts w:ascii="Arial" w:hAnsi="Arial" w:cs="Arial"/>
          <w:sz w:val="20"/>
          <w:szCs w:val="20"/>
          <w:lang w:val="en-US"/>
        </w:rPr>
        <w:t>arranged</w:t>
      </w:r>
      <w:r w:rsidRPr="00C935AA">
        <w:rPr>
          <w:rFonts w:ascii="Arial" w:hAnsi="Arial" w:cs="Arial"/>
          <w:sz w:val="20"/>
          <w:szCs w:val="20"/>
          <w:lang w:val="en-US"/>
        </w:rPr>
        <w:t xml:space="preserve"> between</w:t>
      </w:r>
      <w:r w:rsidR="00144A03">
        <w:rPr>
          <w:rFonts w:ascii="Arial" w:hAnsi="Arial" w:cs="Arial"/>
          <w:sz w:val="20"/>
          <w:szCs w:val="20"/>
          <w:lang w:val="en-US"/>
        </w:rPr>
        <w:t xml:space="preserve"> </w:t>
      </w:r>
      <w:r w:rsidR="00AF143B">
        <w:rPr>
          <w:rFonts w:ascii="Arial" w:hAnsi="Arial" w:cs="Arial"/>
          <w:sz w:val="20"/>
          <w:szCs w:val="20"/>
          <w:lang w:val="en-US"/>
        </w:rPr>
        <w:t xml:space="preserve">you and/or </w:t>
      </w:r>
      <w:r w:rsidR="003C5314" w:rsidRPr="006153DB">
        <w:rPr>
          <w:rFonts w:ascii="Arial" w:hAnsi="Arial" w:cs="Arial"/>
          <w:sz w:val="20"/>
          <w:szCs w:val="20"/>
          <w:lang w:val="en-US"/>
        </w:rPr>
        <w:t>your company’s project team</w:t>
      </w:r>
      <w:r w:rsidR="003C5314">
        <w:rPr>
          <w:rFonts w:ascii="Arial" w:hAnsi="Arial" w:cs="Arial"/>
          <w:sz w:val="20"/>
          <w:szCs w:val="20"/>
          <w:lang w:val="en-US"/>
        </w:rPr>
        <w:t xml:space="preserve"> </w:t>
      </w:r>
      <w:r w:rsidRPr="00C935AA">
        <w:rPr>
          <w:rFonts w:ascii="Arial" w:hAnsi="Arial" w:cs="Arial"/>
          <w:sz w:val="20"/>
          <w:szCs w:val="20"/>
          <w:lang w:val="en-US"/>
        </w:rPr>
        <w:t xml:space="preserve">and </w:t>
      </w:r>
      <w:r w:rsidR="003C5314">
        <w:rPr>
          <w:rFonts w:ascii="Arial" w:hAnsi="Arial" w:cs="Arial"/>
          <w:sz w:val="20"/>
          <w:szCs w:val="20"/>
          <w:lang w:val="en-US"/>
        </w:rPr>
        <w:t xml:space="preserve">the </w:t>
      </w:r>
      <w:r w:rsidRPr="00C935AA">
        <w:rPr>
          <w:rFonts w:ascii="Arial" w:hAnsi="Arial" w:cs="Arial"/>
          <w:sz w:val="20"/>
          <w:szCs w:val="20"/>
          <w:lang w:val="en-US"/>
        </w:rPr>
        <w:t>Sheridan team</w:t>
      </w:r>
      <w:r w:rsidR="00DC685C">
        <w:rPr>
          <w:rFonts w:ascii="Arial" w:hAnsi="Arial" w:cs="Arial"/>
          <w:sz w:val="20"/>
          <w:szCs w:val="20"/>
          <w:lang w:val="en-US"/>
        </w:rPr>
        <w:t xml:space="preserve"> </w:t>
      </w:r>
      <w:r w:rsidRPr="00C935AA">
        <w:rPr>
          <w:rFonts w:ascii="Arial" w:hAnsi="Arial" w:cs="Arial"/>
          <w:sz w:val="20"/>
          <w:szCs w:val="20"/>
          <w:lang w:val="en-US"/>
        </w:rPr>
        <w:t>to</w:t>
      </w:r>
      <w:r w:rsidR="00D2090E">
        <w:rPr>
          <w:rFonts w:ascii="Arial" w:hAnsi="Arial" w:cs="Arial"/>
          <w:sz w:val="20"/>
          <w:szCs w:val="20"/>
          <w:lang w:val="en-US"/>
        </w:rPr>
        <w:t xml:space="preserve"> discuss </w:t>
      </w:r>
      <w:del w:id="5" w:author="Maryna Bakuntseva" w:date="2019-09-09T11:19:00Z">
        <w:r w:rsidR="00D2090E" w:rsidDel="00D47C34">
          <w:rPr>
            <w:rFonts w:ascii="Arial" w:hAnsi="Arial" w:cs="Arial"/>
            <w:sz w:val="20"/>
            <w:szCs w:val="20"/>
            <w:lang w:val="en-US"/>
          </w:rPr>
          <w:delText xml:space="preserve">the </w:delText>
        </w:r>
      </w:del>
      <w:r w:rsidR="00D2090E">
        <w:rPr>
          <w:rFonts w:ascii="Arial" w:hAnsi="Arial" w:cs="Arial"/>
          <w:sz w:val="20"/>
          <w:szCs w:val="20"/>
          <w:lang w:val="en-US"/>
        </w:rPr>
        <w:t>project progress and</w:t>
      </w:r>
      <w:r w:rsidRPr="00C935AA">
        <w:rPr>
          <w:rFonts w:ascii="Arial" w:hAnsi="Arial" w:cs="Arial"/>
          <w:sz w:val="20"/>
          <w:szCs w:val="20"/>
          <w:lang w:val="en-US"/>
        </w:rPr>
        <w:t xml:space="preserve"> ensure </w:t>
      </w:r>
      <w:del w:id="6" w:author="Maryna Bakuntseva" w:date="2019-08-01T08:48:00Z">
        <w:r w:rsidRPr="00C935AA" w:rsidDel="004C09DA">
          <w:rPr>
            <w:rFonts w:ascii="Arial" w:hAnsi="Arial" w:cs="Arial"/>
            <w:sz w:val="20"/>
            <w:szCs w:val="20"/>
            <w:lang w:val="en-US"/>
          </w:rPr>
          <w:delText xml:space="preserve">the </w:delText>
        </w:r>
      </w:del>
      <w:r w:rsidRPr="00C935AA">
        <w:rPr>
          <w:rFonts w:ascii="Arial" w:hAnsi="Arial" w:cs="Arial"/>
          <w:sz w:val="20"/>
          <w:szCs w:val="20"/>
          <w:lang w:val="en-US"/>
        </w:rPr>
        <w:t>deliverables will be met according to</w:t>
      </w:r>
      <w:r w:rsidR="00A94965">
        <w:rPr>
          <w:rFonts w:ascii="Arial" w:hAnsi="Arial" w:cs="Arial"/>
          <w:sz w:val="20"/>
          <w:szCs w:val="20"/>
          <w:lang w:val="en-US"/>
        </w:rPr>
        <w:t xml:space="preserve"> the</w:t>
      </w:r>
      <w:r w:rsidRPr="00C935AA">
        <w:rPr>
          <w:rFonts w:ascii="Arial" w:hAnsi="Arial" w:cs="Arial"/>
          <w:sz w:val="20"/>
          <w:szCs w:val="20"/>
          <w:lang w:val="en-US"/>
        </w:rPr>
        <w:t xml:space="preserve"> project’s work plan.</w:t>
      </w:r>
    </w:p>
    <w:p w14:paraId="5857FA96" w14:textId="7C53643C" w:rsidR="00E74CF2" w:rsidRDefault="00E74CF2" w:rsidP="00E74CF2">
      <w:pPr>
        <w:spacing w:before="120" w:after="120" w:line="240" w:lineRule="auto"/>
        <w:jc w:val="both"/>
        <w:rPr>
          <w:rFonts w:ascii="Arial" w:hAnsi="Arial" w:cs="Arial"/>
          <w:sz w:val="20"/>
          <w:szCs w:val="20"/>
          <w:lang w:val="en-US"/>
        </w:rPr>
      </w:pPr>
      <w:r w:rsidRPr="00C935AA">
        <w:rPr>
          <w:rFonts w:ascii="Arial" w:hAnsi="Arial" w:cs="Arial"/>
          <w:sz w:val="20"/>
          <w:szCs w:val="20"/>
          <w:lang w:val="en-US"/>
        </w:rPr>
        <w:t xml:space="preserve">The Sheridan team </w:t>
      </w:r>
      <w:del w:id="7" w:author="Maryna Bakuntseva" w:date="2019-08-01T08:48:00Z">
        <w:r w:rsidDel="004C09DA">
          <w:rPr>
            <w:rFonts w:ascii="Arial" w:hAnsi="Arial" w:cs="Arial"/>
            <w:sz w:val="20"/>
            <w:szCs w:val="20"/>
            <w:lang w:val="en-US"/>
          </w:rPr>
          <w:delText>shall</w:delText>
        </w:r>
        <w:r w:rsidRPr="00C935AA" w:rsidDel="004C09DA">
          <w:rPr>
            <w:rFonts w:ascii="Arial" w:hAnsi="Arial" w:cs="Arial"/>
            <w:sz w:val="20"/>
            <w:szCs w:val="20"/>
            <w:lang w:val="en-US"/>
          </w:rPr>
          <w:delText xml:space="preserve"> keep</w:delText>
        </w:r>
      </w:del>
      <w:ins w:id="8" w:author="Maryna Bakuntseva" w:date="2019-08-01T08:48:00Z">
        <w:r w:rsidR="004C09DA">
          <w:rPr>
            <w:rFonts w:ascii="Arial" w:hAnsi="Arial" w:cs="Arial"/>
            <w:sz w:val="20"/>
            <w:szCs w:val="20"/>
            <w:lang w:val="en-US"/>
          </w:rPr>
          <w:t>will</w:t>
        </w:r>
      </w:ins>
      <w:r w:rsidRPr="00C935AA">
        <w:rPr>
          <w:rFonts w:ascii="Arial" w:hAnsi="Arial" w:cs="Arial"/>
          <w:sz w:val="20"/>
          <w:szCs w:val="20"/>
          <w:lang w:val="en-US"/>
        </w:rPr>
        <w:t xml:space="preserve"> track </w:t>
      </w:r>
      <w:del w:id="9" w:author="Maryna Bakuntseva" w:date="2019-08-01T08:48:00Z">
        <w:r w:rsidRPr="00C935AA" w:rsidDel="004C09DA">
          <w:rPr>
            <w:rFonts w:ascii="Arial" w:hAnsi="Arial" w:cs="Arial"/>
            <w:sz w:val="20"/>
            <w:szCs w:val="20"/>
            <w:lang w:val="en-US"/>
          </w:rPr>
          <w:delText xml:space="preserve">of </w:delText>
        </w:r>
      </w:del>
      <w:r w:rsidRPr="00C935AA">
        <w:rPr>
          <w:rFonts w:ascii="Arial" w:hAnsi="Arial" w:cs="Arial"/>
          <w:sz w:val="20"/>
          <w:szCs w:val="20"/>
          <w:lang w:val="en-US"/>
        </w:rPr>
        <w:t>project progress, milestones</w:t>
      </w:r>
      <w:r>
        <w:rPr>
          <w:rFonts w:ascii="Arial" w:hAnsi="Arial" w:cs="Arial"/>
          <w:sz w:val="20"/>
          <w:szCs w:val="20"/>
          <w:lang w:val="en-US"/>
        </w:rPr>
        <w:t>,</w:t>
      </w:r>
      <w:r w:rsidRPr="00C935AA">
        <w:rPr>
          <w:rFonts w:ascii="Arial" w:hAnsi="Arial" w:cs="Arial"/>
          <w:sz w:val="20"/>
          <w:szCs w:val="20"/>
          <w:lang w:val="en-US"/>
        </w:rPr>
        <w:t xml:space="preserve"> and metrics</w:t>
      </w:r>
      <w:r>
        <w:rPr>
          <w:rFonts w:ascii="Arial" w:hAnsi="Arial" w:cs="Arial"/>
          <w:sz w:val="20"/>
          <w:szCs w:val="20"/>
          <w:lang w:val="en-US"/>
        </w:rPr>
        <w:t xml:space="preserve">. This information </w:t>
      </w:r>
      <w:del w:id="10" w:author="Maryna Bakuntseva" w:date="2019-08-01T08:49:00Z">
        <w:r w:rsidDel="004C09DA">
          <w:rPr>
            <w:rFonts w:ascii="Arial" w:hAnsi="Arial" w:cs="Arial"/>
            <w:sz w:val="20"/>
            <w:szCs w:val="20"/>
            <w:lang w:val="en-US"/>
          </w:rPr>
          <w:delText>should be</w:delText>
        </w:r>
      </w:del>
      <w:ins w:id="11" w:author="Maryna Bakuntseva" w:date="2019-08-01T08:49:00Z">
        <w:r w:rsidR="004C09DA">
          <w:rPr>
            <w:rFonts w:ascii="Arial" w:hAnsi="Arial" w:cs="Arial"/>
            <w:sz w:val="20"/>
            <w:szCs w:val="20"/>
            <w:lang w:val="en-US"/>
          </w:rPr>
          <w:t>must be</w:t>
        </w:r>
      </w:ins>
      <w:r>
        <w:rPr>
          <w:rFonts w:ascii="Arial" w:hAnsi="Arial" w:cs="Arial"/>
          <w:sz w:val="20"/>
          <w:szCs w:val="20"/>
          <w:lang w:val="en-US"/>
        </w:rPr>
        <w:t xml:space="preserve"> submitted quarterly and annually to FedDev Ontario.  We will be reaching out to you to capture information for reporting purposes</w:t>
      </w:r>
      <w:r w:rsidR="00EA6F68">
        <w:rPr>
          <w:rFonts w:ascii="Arial" w:hAnsi="Arial" w:cs="Arial"/>
          <w:sz w:val="20"/>
          <w:szCs w:val="20"/>
          <w:lang w:val="en-US"/>
        </w:rPr>
        <w:t>.</w:t>
      </w:r>
      <w:r>
        <w:rPr>
          <w:rFonts w:ascii="Arial" w:hAnsi="Arial" w:cs="Arial"/>
          <w:sz w:val="20"/>
          <w:szCs w:val="20"/>
          <w:lang w:val="en-US"/>
        </w:rPr>
        <w:t xml:space="preserve"> </w:t>
      </w:r>
    </w:p>
    <w:p w14:paraId="65E7D24C" w14:textId="2300D0E5" w:rsidR="003D4D1F" w:rsidRDefault="00051D1D" w:rsidP="006A0040">
      <w:pPr>
        <w:spacing w:before="120" w:after="120" w:line="240" w:lineRule="auto"/>
        <w:jc w:val="both"/>
        <w:rPr>
          <w:rFonts w:ascii="Arial" w:hAnsi="Arial" w:cs="Arial"/>
          <w:sz w:val="20"/>
          <w:szCs w:val="20"/>
          <w:lang w:val="en-US"/>
        </w:rPr>
      </w:pPr>
      <w:r w:rsidRPr="00AE7D44">
        <w:rPr>
          <w:rFonts w:ascii="Arial" w:hAnsi="Arial" w:cs="Arial"/>
          <w:color w:val="000000" w:themeColor="text1"/>
          <w:sz w:val="20"/>
          <w:szCs w:val="20"/>
          <w:lang w:val="en-US"/>
        </w:rPr>
        <w:t xml:space="preserve">A cash and in-kind contribution from industry partners is mandatory for </w:t>
      </w:r>
      <w:del w:id="12" w:author="Maryna Bakuntseva" w:date="2019-08-01T08:49:00Z">
        <w:r w:rsidRPr="00AE7D44" w:rsidDel="004C09DA">
          <w:rPr>
            <w:rFonts w:ascii="Arial" w:hAnsi="Arial" w:cs="Arial"/>
            <w:color w:val="000000" w:themeColor="text1"/>
            <w:sz w:val="20"/>
            <w:szCs w:val="20"/>
            <w:lang w:val="en-US"/>
          </w:rPr>
          <w:delText>the</w:delText>
        </w:r>
      </w:del>
      <w:ins w:id="13" w:author="Maryna Bakuntseva" w:date="2019-08-01T08:49:00Z">
        <w:r w:rsidR="004C09DA">
          <w:rPr>
            <w:rFonts w:ascii="Arial" w:hAnsi="Arial" w:cs="Arial"/>
            <w:color w:val="000000" w:themeColor="text1"/>
            <w:sz w:val="20"/>
            <w:szCs w:val="20"/>
            <w:lang w:val="en-US"/>
          </w:rPr>
          <w:t>SONAMI</w:t>
        </w:r>
      </w:ins>
      <w:r w:rsidRPr="00AE7D44">
        <w:rPr>
          <w:rFonts w:ascii="Arial" w:hAnsi="Arial" w:cs="Arial"/>
          <w:color w:val="000000" w:themeColor="text1"/>
          <w:sz w:val="20"/>
          <w:szCs w:val="20"/>
          <w:lang w:val="en-US"/>
        </w:rPr>
        <w:t xml:space="preserve"> projects</w:t>
      </w:r>
      <w:ins w:id="14" w:author="Maryna Bakuntseva" w:date="2019-09-09T11:20:00Z">
        <w:r w:rsidR="00416817">
          <w:rPr>
            <w:rFonts w:ascii="Arial" w:hAnsi="Arial" w:cs="Arial"/>
            <w:color w:val="000000" w:themeColor="text1"/>
            <w:sz w:val="20"/>
            <w:szCs w:val="20"/>
            <w:lang w:val="en-US"/>
          </w:rPr>
          <w:t>.</w:t>
        </w:r>
      </w:ins>
      <w:r w:rsidRPr="00AE7D44">
        <w:rPr>
          <w:rFonts w:ascii="Arial" w:hAnsi="Arial" w:cs="Arial"/>
          <w:color w:val="000000" w:themeColor="text1"/>
          <w:sz w:val="20"/>
          <w:szCs w:val="20"/>
          <w:lang w:val="en-US"/>
        </w:rPr>
        <w:t xml:space="preserve"> </w:t>
      </w:r>
      <w:del w:id="15" w:author="Maryna Bakuntseva" w:date="2019-08-01T08:49:00Z">
        <w:r w:rsidRPr="00AE7D44" w:rsidDel="004C09DA">
          <w:rPr>
            <w:rFonts w:ascii="Arial" w:hAnsi="Arial" w:cs="Arial"/>
            <w:color w:val="000000" w:themeColor="text1"/>
            <w:sz w:val="20"/>
            <w:szCs w:val="20"/>
            <w:lang w:val="en-US"/>
          </w:rPr>
          <w:delText>funded by provincial and feder</w:delText>
        </w:r>
        <w:r w:rsidR="00921818" w:rsidDel="004C09DA">
          <w:rPr>
            <w:rFonts w:ascii="Arial" w:hAnsi="Arial" w:cs="Arial"/>
            <w:color w:val="000000" w:themeColor="text1"/>
            <w:sz w:val="20"/>
            <w:szCs w:val="20"/>
            <w:lang w:val="en-US"/>
          </w:rPr>
          <w:delText>al government, including FedDev Ontario.</w:delText>
        </w:r>
        <w:r w:rsidR="006A0040" w:rsidDel="004C09DA">
          <w:rPr>
            <w:rFonts w:ascii="Arial" w:hAnsi="Arial" w:cs="Arial"/>
            <w:color w:val="000000" w:themeColor="text1"/>
            <w:sz w:val="20"/>
            <w:szCs w:val="20"/>
            <w:lang w:val="en-US"/>
          </w:rPr>
          <w:delText xml:space="preserve"> </w:delText>
        </w:r>
      </w:del>
      <w:r w:rsidR="006A0040" w:rsidRPr="00C935AA">
        <w:rPr>
          <w:rFonts w:ascii="Arial" w:hAnsi="Arial" w:cs="Arial"/>
          <w:sz w:val="20"/>
          <w:szCs w:val="20"/>
          <w:lang w:val="en-US"/>
        </w:rPr>
        <w:t xml:space="preserve">The industry partner </w:t>
      </w:r>
      <w:del w:id="16" w:author="Maryna Bakuntseva" w:date="2019-08-01T08:49:00Z">
        <w:r w:rsidR="006A0040" w:rsidDel="004C09DA">
          <w:rPr>
            <w:rFonts w:ascii="Arial" w:hAnsi="Arial" w:cs="Arial"/>
            <w:sz w:val="20"/>
            <w:szCs w:val="20"/>
            <w:lang w:val="en-US"/>
          </w:rPr>
          <w:delText>shall</w:delText>
        </w:r>
        <w:r w:rsidR="006A0040" w:rsidRPr="00C935AA" w:rsidDel="004C09DA">
          <w:rPr>
            <w:rFonts w:ascii="Arial" w:hAnsi="Arial" w:cs="Arial"/>
            <w:sz w:val="20"/>
            <w:szCs w:val="20"/>
            <w:lang w:val="en-US"/>
          </w:rPr>
          <w:delText xml:space="preserve"> </w:delText>
        </w:r>
        <w:r w:rsidR="00846269" w:rsidDel="004C09DA">
          <w:rPr>
            <w:rFonts w:ascii="Arial" w:hAnsi="Arial" w:cs="Arial"/>
            <w:sz w:val="20"/>
            <w:szCs w:val="20"/>
            <w:lang w:val="en-US"/>
          </w:rPr>
          <w:delText>make</w:delText>
        </w:r>
      </w:del>
      <w:ins w:id="17" w:author="Maryna Bakuntseva" w:date="2019-08-01T08:49:00Z">
        <w:r w:rsidR="004C09DA">
          <w:rPr>
            <w:rFonts w:ascii="Arial" w:hAnsi="Arial" w:cs="Arial"/>
            <w:sz w:val="20"/>
            <w:szCs w:val="20"/>
            <w:lang w:val="en-US"/>
          </w:rPr>
          <w:t>will invest</w:t>
        </w:r>
      </w:ins>
      <w:r w:rsidR="00846269">
        <w:rPr>
          <w:rFonts w:ascii="Arial" w:hAnsi="Arial" w:cs="Arial"/>
          <w:sz w:val="20"/>
          <w:szCs w:val="20"/>
          <w:lang w:val="en-US"/>
        </w:rPr>
        <w:t xml:space="preserve"> cash and in-kind </w:t>
      </w:r>
      <w:r w:rsidR="00C963C2">
        <w:rPr>
          <w:rFonts w:ascii="Arial" w:hAnsi="Arial" w:cs="Arial"/>
          <w:sz w:val="20"/>
          <w:szCs w:val="20"/>
          <w:lang w:val="en-US"/>
        </w:rPr>
        <w:t>commitments</w:t>
      </w:r>
      <w:r w:rsidR="00C963C2" w:rsidRPr="00C935AA">
        <w:rPr>
          <w:rFonts w:ascii="Arial" w:hAnsi="Arial" w:cs="Arial"/>
          <w:sz w:val="20"/>
          <w:szCs w:val="20"/>
          <w:lang w:val="en-US"/>
        </w:rPr>
        <w:t xml:space="preserve"> </w:t>
      </w:r>
      <w:del w:id="18" w:author="Maryna Bakuntseva" w:date="2019-08-01T08:51:00Z">
        <w:r w:rsidR="006A0040" w:rsidRPr="00C935AA" w:rsidDel="00C963C2">
          <w:rPr>
            <w:rFonts w:ascii="Arial" w:hAnsi="Arial" w:cs="Arial"/>
            <w:sz w:val="20"/>
            <w:szCs w:val="20"/>
            <w:lang w:val="en-US"/>
          </w:rPr>
          <w:delText xml:space="preserve">as described in the Collaboration </w:delText>
        </w:r>
        <w:r w:rsidR="00846269" w:rsidDel="00C963C2">
          <w:rPr>
            <w:rFonts w:ascii="Arial" w:hAnsi="Arial" w:cs="Arial"/>
            <w:sz w:val="20"/>
            <w:szCs w:val="20"/>
            <w:lang w:val="en-US"/>
          </w:rPr>
          <w:delText>Agreement</w:delText>
        </w:r>
      </w:del>
      <w:del w:id="19" w:author="Maryna Bakuntseva" w:date="2019-08-01T08:52:00Z">
        <w:r w:rsidR="00C963C2" w:rsidDel="00C963C2">
          <w:rPr>
            <w:rFonts w:ascii="Arial" w:hAnsi="Arial" w:cs="Arial"/>
            <w:sz w:val="20"/>
            <w:szCs w:val="20"/>
            <w:lang w:val="en-US"/>
          </w:rPr>
          <w:delText xml:space="preserve"> </w:delText>
        </w:r>
      </w:del>
      <w:r w:rsidR="00C963C2">
        <w:rPr>
          <w:rFonts w:ascii="Arial" w:hAnsi="Arial" w:cs="Arial"/>
          <w:sz w:val="20"/>
          <w:szCs w:val="20"/>
          <w:lang w:val="en-US"/>
        </w:rPr>
        <w:t xml:space="preserve"> </w:t>
      </w:r>
      <w:del w:id="20" w:author="Maryna Bakuntseva" w:date="2019-09-09T11:21:00Z">
        <w:r w:rsidR="00C963C2" w:rsidDel="00B45858">
          <w:rPr>
            <w:rFonts w:ascii="Arial" w:hAnsi="Arial" w:cs="Arial"/>
            <w:sz w:val="20"/>
            <w:szCs w:val="20"/>
            <w:lang w:val="en-US"/>
          </w:rPr>
          <w:delText xml:space="preserve">and </w:delText>
        </w:r>
      </w:del>
      <w:ins w:id="21" w:author="Maryna Bakuntseva" w:date="2019-09-09T11:21:00Z">
        <w:r w:rsidR="00B45858">
          <w:rPr>
            <w:rFonts w:ascii="Arial" w:hAnsi="Arial" w:cs="Arial"/>
            <w:sz w:val="20"/>
            <w:szCs w:val="20"/>
            <w:lang w:val="en-US"/>
          </w:rPr>
          <w:t>such as</w:t>
        </w:r>
        <w:r w:rsidR="00B45858">
          <w:rPr>
            <w:rFonts w:ascii="Arial" w:hAnsi="Arial" w:cs="Arial"/>
            <w:sz w:val="20"/>
            <w:szCs w:val="20"/>
            <w:lang w:val="en-US"/>
          </w:rPr>
          <w:t xml:space="preserve"> </w:t>
        </w:r>
      </w:ins>
      <w:r w:rsidR="00C963C2">
        <w:rPr>
          <w:rFonts w:ascii="Arial" w:hAnsi="Arial" w:cs="Arial"/>
          <w:sz w:val="20"/>
          <w:szCs w:val="20"/>
          <w:lang w:val="en-US"/>
        </w:rPr>
        <w:t xml:space="preserve">provide human resources as required for the research project. </w:t>
      </w:r>
    </w:p>
    <w:p w14:paraId="35EED06D" w14:textId="2109E3C1" w:rsidR="00314BB8" w:rsidDel="00D67446" w:rsidRDefault="00314BB8" w:rsidP="00314BB8">
      <w:pPr>
        <w:spacing w:before="120" w:after="120" w:line="240" w:lineRule="auto"/>
        <w:jc w:val="both"/>
        <w:rPr>
          <w:del w:id="22" w:author="Maryna Bakuntseva" w:date="2019-08-01T08:52:00Z"/>
          <w:rFonts w:ascii="Arial" w:hAnsi="Arial" w:cs="Arial"/>
          <w:sz w:val="20"/>
          <w:szCs w:val="20"/>
          <w:lang w:val="en-US"/>
        </w:rPr>
      </w:pPr>
      <w:del w:id="23" w:author="Maryna Bakuntseva" w:date="2019-08-01T08:52:00Z">
        <w:r w:rsidRPr="000A6DB1" w:rsidDel="00D67446">
          <w:rPr>
            <w:rFonts w:ascii="Arial" w:hAnsi="Arial" w:cs="Arial"/>
            <w:sz w:val="20"/>
            <w:szCs w:val="20"/>
            <w:lang w:val="en-US"/>
          </w:rPr>
          <w:delText xml:space="preserve">It is important to keep track of in-kind time spent on the project by industry partner and have appropriate back-ups provided for the claims. </w:delText>
        </w:r>
      </w:del>
    </w:p>
    <w:p w14:paraId="3B8BA7B2" w14:textId="514DEC6F" w:rsidR="00A65A0D" w:rsidRDefault="00D67446" w:rsidP="00A65A0D">
      <w:pPr>
        <w:spacing w:before="120" w:after="120" w:line="240" w:lineRule="auto"/>
        <w:jc w:val="both"/>
        <w:rPr>
          <w:rFonts w:ascii="Arial" w:eastAsia="Times New Roman" w:hAnsi="Arial" w:cs="Arial"/>
          <w:sz w:val="20"/>
          <w:szCs w:val="20"/>
          <w:lang w:val="en-US"/>
        </w:rPr>
      </w:pPr>
      <w:ins w:id="24" w:author="Maryna Bakuntseva" w:date="2019-08-01T08:52:00Z">
        <w:r>
          <w:rPr>
            <w:rFonts w:ascii="Arial" w:eastAsia="Times New Roman" w:hAnsi="Arial" w:cs="Arial"/>
            <w:sz w:val="20"/>
            <w:szCs w:val="20"/>
            <w:lang w:val="en-US"/>
          </w:rPr>
          <w:lastRenderedPageBreak/>
          <w:t xml:space="preserve">It is important to track the time you and other employees of your company spend on the project. We will contract you </w:t>
        </w:r>
      </w:ins>
      <w:ins w:id="25" w:author="Maryna Bakuntseva" w:date="2019-08-01T08:53:00Z">
        <w:r>
          <w:rPr>
            <w:rFonts w:ascii="Arial" w:eastAsia="Times New Roman" w:hAnsi="Arial" w:cs="Arial"/>
            <w:sz w:val="20"/>
            <w:szCs w:val="20"/>
            <w:lang w:val="en-US"/>
          </w:rPr>
          <w:t>quarterly</w:t>
        </w:r>
      </w:ins>
      <w:ins w:id="26" w:author="Maryna Bakuntseva" w:date="2019-08-01T08:52:00Z">
        <w:r>
          <w:rPr>
            <w:rFonts w:ascii="Arial" w:eastAsia="Times New Roman" w:hAnsi="Arial" w:cs="Arial"/>
            <w:sz w:val="20"/>
            <w:szCs w:val="20"/>
            <w:lang w:val="en-US"/>
          </w:rPr>
          <w:t xml:space="preserve"> </w:t>
        </w:r>
      </w:ins>
      <w:ins w:id="27" w:author="Maryna Bakuntseva" w:date="2019-08-01T08:53:00Z">
        <w:r>
          <w:rPr>
            <w:rFonts w:ascii="Arial" w:eastAsia="Times New Roman" w:hAnsi="Arial" w:cs="Arial"/>
            <w:sz w:val="20"/>
            <w:szCs w:val="20"/>
            <w:lang w:val="en-US"/>
          </w:rPr>
          <w:t xml:space="preserve">to record this information for submission to FedDev. </w:t>
        </w:r>
      </w:ins>
      <w:ins w:id="28" w:author="Maryna Bakuntseva" w:date="2019-08-01T09:00:00Z">
        <w:r w:rsidR="00437451">
          <w:rPr>
            <w:rFonts w:ascii="Arial" w:eastAsia="Times New Roman" w:hAnsi="Arial" w:cs="Arial"/>
            <w:sz w:val="20"/>
            <w:szCs w:val="20"/>
            <w:lang w:val="en-US"/>
          </w:rPr>
          <w:t>You must also keep supporting documents on file for a period of 7 years</w:t>
        </w:r>
      </w:ins>
      <w:ins w:id="29" w:author="Maryna Bakuntseva" w:date="2019-09-09T08:36:00Z">
        <w:r w:rsidR="00B65F5F">
          <w:rPr>
            <w:rFonts w:ascii="Arial" w:eastAsia="Times New Roman" w:hAnsi="Arial" w:cs="Arial"/>
            <w:sz w:val="20"/>
            <w:szCs w:val="20"/>
            <w:lang w:val="en-US"/>
          </w:rPr>
          <w:t>.</w:t>
        </w:r>
      </w:ins>
    </w:p>
    <w:p w14:paraId="74C18C72" w14:textId="77777777" w:rsidR="00A65A0D" w:rsidRDefault="00A65A0D" w:rsidP="00A65A0D">
      <w:pPr>
        <w:spacing w:before="120" w:after="120" w:line="240" w:lineRule="auto"/>
        <w:jc w:val="both"/>
        <w:rPr>
          <w:rFonts w:ascii="Arial" w:eastAsia="Times New Roman" w:hAnsi="Arial" w:cs="Arial"/>
          <w:sz w:val="20"/>
          <w:szCs w:val="20"/>
          <w:lang w:val="en-US"/>
        </w:rPr>
      </w:pPr>
    </w:p>
    <w:p w14:paraId="2BF04859" w14:textId="77777777" w:rsidR="00A65A0D" w:rsidRDefault="00A65A0D" w:rsidP="00A65A0D">
      <w:pPr>
        <w:spacing w:before="120" w:after="120" w:line="240" w:lineRule="auto"/>
        <w:jc w:val="both"/>
        <w:rPr>
          <w:rFonts w:ascii="Arial" w:eastAsia="Times New Roman" w:hAnsi="Arial" w:cs="Arial"/>
          <w:sz w:val="20"/>
          <w:szCs w:val="20"/>
          <w:lang w:val="en-US"/>
        </w:rPr>
      </w:pPr>
    </w:p>
    <w:p w14:paraId="21A65581" w14:textId="77777777" w:rsidR="00A65A0D" w:rsidRDefault="00A65A0D" w:rsidP="00A65A0D">
      <w:pPr>
        <w:spacing w:before="120" w:after="120" w:line="240" w:lineRule="auto"/>
        <w:jc w:val="both"/>
        <w:rPr>
          <w:rFonts w:ascii="Arial" w:eastAsia="Times New Roman" w:hAnsi="Arial" w:cs="Arial"/>
          <w:sz w:val="20"/>
          <w:szCs w:val="20"/>
          <w:lang w:val="en-US"/>
        </w:rPr>
      </w:pPr>
    </w:p>
    <w:p w14:paraId="7912721E" w14:textId="77777777" w:rsidR="00A65A0D" w:rsidRDefault="00A65A0D" w:rsidP="00A65A0D">
      <w:pPr>
        <w:spacing w:before="120" w:after="120" w:line="240" w:lineRule="auto"/>
        <w:jc w:val="both"/>
        <w:rPr>
          <w:rFonts w:ascii="Arial" w:eastAsia="Times New Roman" w:hAnsi="Arial" w:cs="Arial"/>
          <w:sz w:val="20"/>
          <w:szCs w:val="20"/>
          <w:lang w:val="en-US"/>
        </w:rPr>
      </w:pPr>
    </w:p>
    <w:p w14:paraId="616EACE9" w14:textId="77777777" w:rsidR="00A65A0D" w:rsidRDefault="00A65A0D" w:rsidP="00A65A0D">
      <w:pPr>
        <w:spacing w:before="120" w:after="120" w:line="240" w:lineRule="auto"/>
        <w:jc w:val="both"/>
        <w:rPr>
          <w:rFonts w:ascii="Arial" w:eastAsia="Times New Roman" w:hAnsi="Arial" w:cs="Arial"/>
          <w:sz w:val="20"/>
          <w:szCs w:val="20"/>
          <w:lang w:val="en-US"/>
        </w:rPr>
      </w:pPr>
    </w:p>
    <w:p w14:paraId="28AAE9B7" w14:textId="77777777" w:rsidR="00A65A0D" w:rsidRDefault="00A65A0D" w:rsidP="00A65A0D">
      <w:pPr>
        <w:spacing w:before="120" w:after="120" w:line="240" w:lineRule="auto"/>
        <w:jc w:val="both"/>
        <w:rPr>
          <w:rFonts w:ascii="Arial" w:eastAsia="Times New Roman" w:hAnsi="Arial" w:cs="Arial"/>
          <w:sz w:val="20"/>
          <w:szCs w:val="20"/>
          <w:lang w:val="en-US"/>
        </w:rPr>
      </w:pPr>
    </w:p>
    <w:p w14:paraId="5AA73FC0" w14:textId="4F69E0F6" w:rsidR="0091585A" w:rsidRPr="00DD2F54" w:rsidDel="00BE67D9" w:rsidRDefault="00853528" w:rsidP="0091585A">
      <w:pPr>
        <w:spacing w:before="240" w:after="120" w:line="240" w:lineRule="auto"/>
        <w:jc w:val="both"/>
        <w:rPr>
          <w:del w:id="30" w:author="Maryna Bakuntseva" w:date="2019-08-01T09:51:00Z"/>
          <w:rFonts w:ascii="Arial" w:hAnsi="Arial" w:cs="Arial"/>
          <w:b/>
          <w:sz w:val="20"/>
          <w:szCs w:val="20"/>
          <w:lang w:val="en-US"/>
        </w:rPr>
      </w:pPr>
      <w:del w:id="31" w:author="Maryna Bakuntseva" w:date="2019-08-01T09:51:00Z">
        <w:r w:rsidRPr="00DD2F54" w:rsidDel="00BE67D9">
          <w:rPr>
            <w:rFonts w:ascii="Arial" w:hAnsi="Arial" w:cs="Arial"/>
            <w:b/>
            <w:sz w:val="20"/>
            <w:szCs w:val="20"/>
            <w:lang w:val="en-US"/>
          </w:rPr>
          <w:delText xml:space="preserve">WHAT IS THE PROCESS FOR MAKING CASH AND IN-KIND CONTRIBUTION? </w:delText>
        </w:r>
      </w:del>
    </w:p>
    <w:p w14:paraId="5D459851" w14:textId="14502198" w:rsidR="0091585A" w:rsidRPr="00C935AA" w:rsidDel="00BE67D9" w:rsidRDefault="0091585A" w:rsidP="0091585A">
      <w:pPr>
        <w:spacing w:before="120" w:after="120" w:line="240" w:lineRule="auto"/>
        <w:jc w:val="both"/>
        <w:rPr>
          <w:del w:id="32" w:author="Maryna Bakuntseva" w:date="2019-08-01T09:51:00Z"/>
          <w:rFonts w:ascii="Arial" w:hAnsi="Arial" w:cs="Arial"/>
          <w:sz w:val="20"/>
          <w:szCs w:val="20"/>
          <w:lang w:val="en-US"/>
        </w:rPr>
      </w:pPr>
      <w:del w:id="33" w:author="Maryna Bakuntseva" w:date="2019-08-01T09:51:00Z">
        <w:r w:rsidRPr="00C935AA" w:rsidDel="00BE67D9">
          <w:rPr>
            <w:rFonts w:ascii="Arial" w:hAnsi="Arial" w:cs="Arial"/>
            <w:i/>
            <w:sz w:val="20"/>
            <w:szCs w:val="20"/>
            <w:lang w:val="en-US"/>
          </w:rPr>
          <w:delText>Cash contribution:</w:delText>
        </w:r>
        <w:r w:rsidRPr="00C935AA" w:rsidDel="00BE67D9">
          <w:rPr>
            <w:rFonts w:ascii="Arial" w:hAnsi="Arial" w:cs="Arial"/>
            <w:sz w:val="20"/>
            <w:szCs w:val="20"/>
            <w:lang w:val="en-US"/>
          </w:rPr>
          <w:delText xml:space="preserve"> An invoice for your company’s cash contribution will be sen</w:delText>
        </w:r>
        <w:r w:rsidDel="00BE67D9">
          <w:rPr>
            <w:rFonts w:ascii="Arial" w:hAnsi="Arial" w:cs="Arial"/>
            <w:sz w:val="20"/>
            <w:szCs w:val="20"/>
            <w:lang w:val="en-US"/>
          </w:rPr>
          <w:delText>t</w:delText>
        </w:r>
        <w:r w:rsidRPr="00C935AA" w:rsidDel="00BE67D9">
          <w:rPr>
            <w:rFonts w:ascii="Arial" w:hAnsi="Arial" w:cs="Arial"/>
            <w:sz w:val="20"/>
            <w:szCs w:val="20"/>
            <w:lang w:val="en-US"/>
          </w:rPr>
          <w:delText xml:space="preserve"> to your company by Sheridan’s Accounting Department at the </w:delText>
        </w:r>
        <w:r w:rsidDel="00BE67D9">
          <w:rPr>
            <w:rFonts w:ascii="Arial" w:hAnsi="Arial" w:cs="Arial"/>
            <w:sz w:val="20"/>
            <w:szCs w:val="20"/>
            <w:lang w:val="en-US"/>
          </w:rPr>
          <w:delText>beginning</w:delText>
        </w:r>
        <w:r w:rsidRPr="00C935AA" w:rsidDel="00BE67D9">
          <w:rPr>
            <w:rFonts w:ascii="Arial" w:hAnsi="Arial" w:cs="Arial"/>
            <w:sz w:val="20"/>
            <w:szCs w:val="20"/>
            <w:lang w:val="en-US"/>
          </w:rPr>
          <w:delText xml:space="preserve"> of the project. </w:delText>
        </w:r>
      </w:del>
    </w:p>
    <w:p w14:paraId="51F14706" w14:textId="16881E4B" w:rsidR="0091585A" w:rsidDel="00BE67D9" w:rsidRDefault="0091585A" w:rsidP="0091585A">
      <w:pPr>
        <w:spacing w:before="240" w:after="120" w:line="240" w:lineRule="auto"/>
        <w:jc w:val="both"/>
        <w:rPr>
          <w:del w:id="34" w:author="Maryna Bakuntseva" w:date="2019-08-01T09:51:00Z"/>
          <w:rFonts w:ascii="Arial" w:hAnsi="Arial" w:cs="Arial"/>
          <w:color w:val="000000" w:themeColor="text1"/>
          <w:sz w:val="20"/>
          <w:szCs w:val="20"/>
          <w:lang w:val="en-US"/>
        </w:rPr>
      </w:pPr>
      <w:del w:id="35" w:author="Maryna Bakuntseva" w:date="2019-08-01T09:51:00Z">
        <w:r w:rsidRPr="00AE7D44" w:rsidDel="00BE67D9">
          <w:rPr>
            <w:rFonts w:ascii="Arial" w:hAnsi="Arial" w:cs="Arial"/>
            <w:i/>
            <w:color w:val="000000" w:themeColor="text1"/>
            <w:sz w:val="20"/>
            <w:szCs w:val="20"/>
            <w:lang w:val="en-US"/>
          </w:rPr>
          <w:delText xml:space="preserve">In-kind contribution: </w:delText>
        </w:r>
        <w:r w:rsidRPr="00AE7D44" w:rsidDel="00BE67D9">
          <w:rPr>
            <w:rFonts w:ascii="Arial" w:hAnsi="Arial" w:cs="Arial"/>
            <w:color w:val="000000" w:themeColor="text1"/>
            <w:sz w:val="20"/>
            <w:szCs w:val="20"/>
            <w:lang w:val="en-US"/>
          </w:rPr>
          <w:delText xml:space="preserve">The Sheridan’s in-kind </w:delText>
        </w:r>
        <w:r w:rsidDel="00BE67D9">
          <w:rPr>
            <w:rFonts w:ascii="Arial" w:hAnsi="Arial" w:cs="Arial"/>
            <w:color w:val="000000" w:themeColor="text1"/>
            <w:sz w:val="20"/>
            <w:szCs w:val="20"/>
            <w:lang w:val="en-US"/>
          </w:rPr>
          <w:delText xml:space="preserve">certification </w:delText>
        </w:r>
        <w:r w:rsidDel="00BE67D9">
          <w:rPr>
            <w:rFonts w:ascii="Arial" w:hAnsi="Arial" w:cs="Arial"/>
            <w:sz w:val="20"/>
            <w:szCs w:val="20"/>
            <w:lang w:val="en"/>
          </w:rPr>
          <w:delText xml:space="preserve">template is </w:delText>
        </w:r>
        <w:r w:rsidRPr="0051469D" w:rsidDel="00BE67D9">
          <w:rPr>
            <w:rFonts w:ascii="Arial" w:hAnsi="Arial" w:cs="Arial"/>
            <w:sz w:val="20"/>
            <w:szCs w:val="20"/>
            <w:lang w:val="en"/>
          </w:rPr>
          <w:delText>used to track the specific in-kind contributions by industry partners.</w:delText>
        </w:r>
        <w:r w:rsidDel="00BE67D9">
          <w:rPr>
            <w:rFonts w:ascii="Arial" w:hAnsi="Arial" w:cs="Arial"/>
            <w:sz w:val="20"/>
            <w:szCs w:val="20"/>
            <w:lang w:val="en"/>
          </w:rPr>
          <w:delText xml:space="preserve"> </w:delText>
        </w:r>
        <w:r w:rsidR="00317246" w:rsidDel="00BE67D9">
          <w:rPr>
            <w:rFonts w:ascii="Arial" w:hAnsi="Arial" w:cs="Arial"/>
            <w:color w:val="000000" w:themeColor="text1"/>
            <w:sz w:val="20"/>
            <w:szCs w:val="20"/>
            <w:lang w:val="en-US"/>
          </w:rPr>
          <w:delText xml:space="preserve">This template will be send to you </w:delText>
        </w:r>
        <w:r w:rsidR="00317246" w:rsidRPr="00AE7D44" w:rsidDel="00BE67D9">
          <w:rPr>
            <w:rFonts w:ascii="Arial" w:hAnsi="Arial" w:cs="Arial"/>
            <w:color w:val="000000" w:themeColor="text1"/>
            <w:sz w:val="20"/>
            <w:szCs w:val="20"/>
            <w:lang w:val="en-US"/>
          </w:rPr>
          <w:delText>on a quarterly basis</w:delText>
        </w:r>
        <w:r w:rsidR="00BB33C1" w:rsidDel="00BE67D9">
          <w:rPr>
            <w:rFonts w:ascii="Arial" w:hAnsi="Arial" w:cs="Arial"/>
            <w:color w:val="000000" w:themeColor="text1"/>
            <w:sz w:val="20"/>
            <w:szCs w:val="20"/>
            <w:lang w:val="en-US"/>
          </w:rPr>
          <w:delText xml:space="preserve">. </w:delText>
        </w:r>
        <w:r w:rsidDel="00BE67D9">
          <w:rPr>
            <w:rFonts w:ascii="Arial" w:hAnsi="Arial" w:cs="Arial"/>
            <w:color w:val="000000" w:themeColor="text1"/>
            <w:sz w:val="20"/>
            <w:szCs w:val="20"/>
            <w:lang w:val="en-US"/>
          </w:rPr>
          <w:delText xml:space="preserve">This document </w:delText>
        </w:r>
        <w:r w:rsidR="00AC6003" w:rsidDel="00BE67D9">
          <w:rPr>
            <w:rFonts w:ascii="Arial" w:hAnsi="Arial" w:cs="Arial"/>
            <w:color w:val="000000" w:themeColor="text1"/>
            <w:sz w:val="20"/>
            <w:szCs w:val="20"/>
            <w:lang w:val="en-US"/>
          </w:rPr>
          <w:delText xml:space="preserve">should be filled out, signed </w:delText>
        </w:r>
        <w:r w:rsidRPr="00AE7D44" w:rsidDel="00BE67D9">
          <w:rPr>
            <w:rFonts w:ascii="Arial" w:hAnsi="Arial" w:cs="Arial"/>
            <w:color w:val="000000" w:themeColor="text1"/>
            <w:sz w:val="20"/>
            <w:szCs w:val="20"/>
            <w:lang w:val="en-US"/>
          </w:rPr>
          <w:delText>by industry partner</w:delText>
        </w:r>
        <w:r w:rsidDel="00BE67D9">
          <w:rPr>
            <w:rFonts w:ascii="Arial" w:hAnsi="Arial" w:cs="Arial"/>
            <w:color w:val="000000" w:themeColor="text1"/>
            <w:sz w:val="20"/>
            <w:szCs w:val="20"/>
            <w:lang w:val="en-US"/>
          </w:rPr>
          <w:delText>s</w:delText>
        </w:r>
        <w:r w:rsidRPr="00AE7D44" w:rsidDel="00BE67D9">
          <w:rPr>
            <w:rFonts w:ascii="Arial" w:hAnsi="Arial" w:cs="Arial"/>
            <w:color w:val="000000" w:themeColor="text1"/>
            <w:sz w:val="20"/>
            <w:szCs w:val="20"/>
            <w:lang w:val="en-US"/>
          </w:rPr>
          <w:delText xml:space="preserve"> and sen</w:delText>
        </w:r>
        <w:r w:rsidDel="00BE67D9">
          <w:rPr>
            <w:rFonts w:ascii="Arial" w:hAnsi="Arial" w:cs="Arial"/>
            <w:color w:val="000000" w:themeColor="text1"/>
            <w:sz w:val="20"/>
            <w:szCs w:val="20"/>
            <w:lang w:val="en-US"/>
          </w:rPr>
          <w:delText>t</w:delText>
        </w:r>
        <w:r w:rsidRPr="00AE7D44" w:rsidDel="00BE67D9">
          <w:rPr>
            <w:rFonts w:ascii="Arial" w:hAnsi="Arial" w:cs="Arial"/>
            <w:color w:val="000000" w:themeColor="text1"/>
            <w:sz w:val="20"/>
            <w:szCs w:val="20"/>
            <w:lang w:val="en-US"/>
          </w:rPr>
          <w:delText xml:space="preserve"> </w:delText>
        </w:r>
        <w:r w:rsidR="00E72154" w:rsidDel="00BE67D9">
          <w:rPr>
            <w:rFonts w:ascii="Arial" w:hAnsi="Arial" w:cs="Arial"/>
            <w:color w:val="000000" w:themeColor="text1"/>
            <w:sz w:val="20"/>
            <w:szCs w:val="20"/>
            <w:lang w:val="en-US"/>
          </w:rPr>
          <w:delText xml:space="preserve">back </w:delText>
        </w:r>
        <w:r w:rsidRPr="00AE7D44" w:rsidDel="00BE67D9">
          <w:rPr>
            <w:rFonts w:ascii="Arial" w:hAnsi="Arial" w:cs="Arial"/>
            <w:color w:val="000000" w:themeColor="text1"/>
            <w:sz w:val="20"/>
            <w:szCs w:val="20"/>
            <w:lang w:val="en-US"/>
          </w:rPr>
          <w:delText xml:space="preserve">to </w:delText>
        </w:r>
        <w:r w:rsidDel="00BE67D9">
          <w:rPr>
            <w:rFonts w:ascii="Arial" w:hAnsi="Arial" w:cs="Arial"/>
            <w:color w:val="000000" w:themeColor="text1"/>
            <w:sz w:val="20"/>
            <w:szCs w:val="20"/>
            <w:lang w:val="en-US"/>
          </w:rPr>
          <w:delText xml:space="preserve">Sheridan College. </w:delText>
        </w:r>
      </w:del>
    </w:p>
    <w:p w14:paraId="303E84BA" w14:textId="50E14E9C" w:rsidR="0091585A" w:rsidDel="00BE67D9" w:rsidRDefault="0091585A" w:rsidP="0091585A">
      <w:pPr>
        <w:spacing w:before="120" w:after="120" w:line="240" w:lineRule="auto"/>
        <w:jc w:val="both"/>
        <w:rPr>
          <w:del w:id="36" w:author="Maryna Bakuntseva" w:date="2019-08-01T09:51:00Z"/>
          <w:rFonts w:ascii="Arial" w:hAnsi="Arial" w:cs="Arial"/>
          <w:color w:val="000000" w:themeColor="text1"/>
          <w:sz w:val="20"/>
          <w:szCs w:val="20"/>
          <w:lang w:val="en-US"/>
        </w:rPr>
      </w:pPr>
      <w:del w:id="37" w:author="Maryna Bakuntseva" w:date="2019-08-01T09:51:00Z">
        <w:r w:rsidRPr="00AE7D44" w:rsidDel="00BE67D9">
          <w:rPr>
            <w:rFonts w:ascii="Arial" w:hAnsi="Arial" w:cs="Arial"/>
            <w:color w:val="000000" w:themeColor="text1"/>
            <w:sz w:val="20"/>
            <w:szCs w:val="20"/>
            <w:lang w:val="en-US"/>
          </w:rPr>
          <w:delText>Examples of in-kind contribution are staff salary (max $100/hr), equipment donated</w:delText>
        </w:r>
      </w:del>
      <w:del w:id="38" w:author="Maryna Bakuntseva" w:date="2019-08-01T08:56:00Z">
        <w:r w:rsidRPr="00AE7D44" w:rsidDel="0016618D">
          <w:rPr>
            <w:rFonts w:ascii="Arial" w:hAnsi="Arial" w:cs="Arial"/>
            <w:color w:val="000000" w:themeColor="text1"/>
            <w:sz w:val="20"/>
            <w:szCs w:val="20"/>
            <w:lang w:val="en-US"/>
          </w:rPr>
          <w:delText xml:space="preserve"> or rental/lease</w:delText>
        </w:r>
      </w:del>
      <w:del w:id="39" w:author="Maryna Bakuntseva" w:date="2019-08-01T09:51:00Z">
        <w:r w:rsidRPr="00AE7D44" w:rsidDel="00BE67D9">
          <w:rPr>
            <w:rFonts w:ascii="Arial" w:hAnsi="Arial" w:cs="Arial"/>
            <w:color w:val="000000" w:themeColor="text1"/>
            <w:sz w:val="20"/>
            <w:szCs w:val="20"/>
            <w:lang w:val="en-US"/>
          </w:rPr>
          <w:delText xml:space="preserve"> time for the project, </w:delText>
        </w:r>
      </w:del>
      <w:del w:id="40" w:author="Maryna Bakuntseva" w:date="2019-08-01T08:56:00Z">
        <w:r w:rsidRPr="00AE7D44" w:rsidDel="0016618D">
          <w:rPr>
            <w:rFonts w:ascii="Arial" w:hAnsi="Arial" w:cs="Arial"/>
            <w:color w:val="000000" w:themeColor="text1"/>
            <w:sz w:val="20"/>
            <w:szCs w:val="20"/>
            <w:lang w:val="en-US"/>
          </w:rPr>
          <w:delText>the value of site supervision of members,</w:delText>
        </w:r>
      </w:del>
      <w:del w:id="41" w:author="Maryna Bakuntseva" w:date="2019-08-01T09:51:00Z">
        <w:r w:rsidRPr="00AE7D44" w:rsidDel="00BE67D9">
          <w:rPr>
            <w:rFonts w:ascii="Arial" w:hAnsi="Arial" w:cs="Arial"/>
            <w:color w:val="000000" w:themeColor="text1"/>
            <w:sz w:val="20"/>
            <w:szCs w:val="20"/>
            <w:lang w:val="en-US"/>
          </w:rPr>
          <w:delText xml:space="preserve"> materials, supplies, office space dedicated to the project,</w:delText>
        </w:r>
        <w:r w:rsidDel="00BE67D9">
          <w:rPr>
            <w:rFonts w:ascii="Arial" w:hAnsi="Arial" w:cs="Arial"/>
            <w:color w:val="000000" w:themeColor="text1"/>
            <w:sz w:val="20"/>
            <w:szCs w:val="20"/>
            <w:lang w:val="en-US"/>
          </w:rPr>
          <w:delText xml:space="preserve"> or</w:delText>
        </w:r>
        <w:r w:rsidRPr="00AE7D44" w:rsidDel="00BE67D9">
          <w:rPr>
            <w:rFonts w:ascii="Arial" w:hAnsi="Arial" w:cs="Arial"/>
            <w:color w:val="000000" w:themeColor="text1"/>
            <w:sz w:val="20"/>
            <w:szCs w:val="20"/>
            <w:lang w:val="en-US"/>
          </w:rPr>
          <w:delText xml:space="preserve"> staff travel (</w:delText>
        </w:r>
      </w:del>
      <w:del w:id="42" w:author="Maryna Bakuntseva" w:date="2019-08-01T08:57:00Z">
        <w:r w:rsidRPr="00AE7D44" w:rsidDel="00B93E86">
          <w:rPr>
            <w:rFonts w:ascii="Arial" w:hAnsi="Arial" w:cs="Arial"/>
            <w:color w:val="000000" w:themeColor="text1"/>
            <w:sz w:val="20"/>
            <w:szCs w:val="20"/>
            <w:lang w:val="en-US"/>
          </w:rPr>
          <w:delText>travel rate</w:delText>
        </w:r>
      </w:del>
      <w:del w:id="43" w:author="Maryna Bakuntseva" w:date="2019-08-01T09:51:00Z">
        <w:r w:rsidRPr="00AE7D44" w:rsidDel="00BE67D9">
          <w:rPr>
            <w:rFonts w:ascii="Arial" w:hAnsi="Arial" w:cs="Arial"/>
            <w:color w:val="000000" w:themeColor="text1"/>
            <w:sz w:val="20"/>
            <w:szCs w:val="20"/>
            <w:lang w:val="en-US"/>
          </w:rPr>
          <w:delText xml:space="preserve"> is calculated at a rate of $0.40). </w:delText>
        </w:r>
      </w:del>
    </w:p>
    <w:p w14:paraId="50528AA7" w14:textId="77777777" w:rsidR="0091585A" w:rsidRDefault="0091585A" w:rsidP="0091585A">
      <w:pPr>
        <w:spacing w:before="120" w:after="120" w:line="240" w:lineRule="auto"/>
        <w:jc w:val="both"/>
        <w:rPr>
          <w:rFonts w:ascii="Arial" w:hAnsi="Arial" w:cs="Arial"/>
          <w:b/>
          <w:sz w:val="20"/>
          <w:szCs w:val="20"/>
          <w:lang w:val="en-US"/>
        </w:rPr>
      </w:pPr>
    </w:p>
    <w:p w14:paraId="685C7D08" w14:textId="77777777" w:rsidR="00FA20AD" w:rsidRDefault="00FA20AD">
      <w:pPr>
        <w:spacing w:before="120" w:after="0" w:line="240" w:lineRule="auto"/>
        <w:jc w:val="both"/>
        <w:rPr>
          <w:ins w:id="44" w:author="Maryna Bakuntseva" w:date="2019-08-07T11:29:00Z"/>
          <w:rFonts w:ascii="Arial" w:hAnsi="Arial" w:cs="Arial"/>
          <w:b/>
          <w:sz w:val="20"/>
          <w:szCs w:val="20"/>
          <w:lang w:val="en-US"/>
        </w:rPr>
        <w:pPrChange w:id="45" w:author="Maryna Bakuntseva" w:date="2019-08-07T11:29:00Z">
          <w:pPr>
            <w:spacing w:before="240" w:after="120" w:line="240" w:lineRule="auto"/>
            <w:jc w:val="both"/>
          </w:pPr>
        </w:pPrChange>
      </w:pPr>
    </w:p>
    <w:p w14:paraId="16B98276" w14:textId="09A3B4D1" w:rsidR="005900BC" w:rsidRDefault="00853528">
      <w:pPr>
        <w:spacing w:before="120" w:after="0" w:line="240" w:lineRule="auto"/>
        <w:jc w:val="both"/>
        <w:rPr>
          <w:rFonts w:ascii="Arial" w:hAnsi="Arial" w:cs="Arial"/>
          <w:b/>
          <w:sz w:val="20"/>
          <w:szCs w:val="20"/>
          <w:lang w:val="en-US"/>
        </w:rPr>
        <w:pPrChange w:id="46" w:author="Maryna Bakuntseva" w:date="2019-08-07T11:30:00Z">
          <w:pPr>
            <w:spacing w:before="240" w:after="120" w:line="240" w:lineRule="auto"/>
            <w:jc w:val="both"/>
          </w:pPr>
        </w:pPrChange>
      </w:pPr>
      <w:r>
        <w:rPr>
          <w:rFonts w:ascii="Arial" w:hAnsi="Arial" w:cs="Arial"/>
          <w:b/>
          <w:sz w:val="20"/>
          <w:szCs w:val="20"/>
          <w:lang w:val="en-US"/>
        </w:rPr>
        <w:t>WHAT ARE THE KEY METRICS AND REPORTING REQUIREMENTS FOR SONAMI PROJECTS?</w:t>
      </w:r>
      <w:r w:rsidRPr="003A54E0">
        <w:rPr>
          <w:rFonts w:ascii="Arial" w:hAnsi="Arial" w:cs="Arial"/>
          <w:b/>
          <w:sz w:val="20"/>
          <w:szCs w:val="20"/>
          <w:lang w:val="en-US"/>
        </w:rPr>
        <w:t xml:space="preserve"> </w:t>
      </w:r>
    </w:p>
    <w:p w14:paraId="0DFDEAD9" w14:textId="6922DDEE" w:rsidR="005900BC" w:rsidRDefault="005900BC" w:rsidP="005900BC">
      <w:pPr>
        <w:spacing w:before="120" w:after="120" w:line="240" w:lineRule="auto"/>
        <w:jc w:val="both"/>
        <w:rPr>
          <w:rFonts w:ascii="Arial" w:hAnsi="Arial" w:cs="Arial"/>
          <w:sz w:val="20"/>
          <w:szCs w:val="20"/>
          <w:lang w:val="en-US"/>
        </w:rPr>
      </w:pPr>
      <w:r w:rsidRPr="00CF2E51">
        <w:rPr>
          <w:rFonts w:ascii="Arial" w:hAnsi="Arial" w:cs="Arial"/>
          <w:sz w:val="20"/>
          <w:szCs w:val="20"/>
          <w:lang w:val="en-US"/>
        </w:rPr>
        <w:t>The key metrics include the number of prototypes developed, products commercialized, number of students engaged, job creation, and job projections by Industry Partners</w:t>
      </w:r>
      <w:r>
        <w:rPr>
          <w:rFonts w:ascii="Arial" w:hAnsi="Arial" w:cs="Arial"/>
          <w:sz w:val="20"/>
          <w:szCs w:val="20"/>
          <w:lang w:val="en-US"/>
        </w:rPr>
        <w:t xml:space="preserve">. </w:t>
      </w:r>
    </w:p>
    <w:p w14:paraId="57891D71" w14:textId="14D000AD" w:rsidR="003810D9" w:rsidRDefault="00B24E21" w:rsidP="003810D9">
      <w:pPr>
        <w:spacing w:before="120" w:after="120" w:line="240" w:lineRule="auto"/>
        <w:jc w:val="both"/>
        <w:rPr>
          <w:rFonts w:ascii="Arial" w:hAnsi="Arial" w:cs="Arial"/>
          <w:sz w:val="20"/>
          <w:szCs w:val="20"/>
          <w:lang w:val="en-US"/>
        </w:rPr>
      </w:pPr>
      <w:ins w:id="47" w:author="Maryna Bakuntseva" w:date="2019-08-01T08:59:00Z">
        <w:r>
          <w:rPr>
            <w:rFonts w:ascii="Arial" w:hAnsi="Arial" w:cs="Arial"/>
            <w:sz w:val="20"/>
            <w:szCs w:val="20"/>
            <w:lang w:val="en-US"/>
          </w:rPr>
          <w:lastRenderedPageBreak/>
          <w:t>T</w:t>
        </w:r>
      </w:ins>
      <w:del w:id="48" w:author="Maryna Bakuntseva" w:date="2019-08-01T08:59:00Z">
        <w:r w:rsidR="003810D9" w:rsidDel="00B24E21">
          <w:rPr>
            <w:rFonts w:ascii="Arial" w:hAnsi="Arial" w:cs="Arial"/>
            <w:sz w:val="20"/>
            <w:szCs w:val="20"/>
            <w:lang w:val="en-US"/>
          </w:rPr>
          <w:delText>The funding agency has specified t</w:delText>
        </w:r>
      </w:del>
      <w:r w:rsidR="003810D9">
        <w:rPr>
          <w:rFonts w:ascii="Arial" w:hAnsi="Arial" w:cs="Arial"/>
          <w:sz w:val="20"/>
          <w:szCs w:val="20"/>
          <w:lang w:val="en-US"/>
        </w:rPr>
        <w:t xml:space="preserve">he reporting requirements for </w:t>
      </w:r>
      <w:ins w:id="49" w:author="Maryna Bakuntseva" w:date="2019-08-01T08:59:00Z">
        <w:r>
          <w:rPr>
            <w:rFonts w:ascii="Arial" w:hAnsi="Arial" w:cs="Arial"/>
            <w:sz w:val="20"/>
            <w:szCs w:val="20"/>
            <w:lang w:val="en-US"/>
          </w:rPr>
          <w:t xml:space="preserve">the </w:t>
        </w:r>
      </w:ins>
      <w:r w:rsidR="003810D9">
        <w:rPr>
          <w:rFonts w:ascii="Arial" w:hAnsi="Arial" w:cs="Arial"/>
          <w:sz w:val="20"/>
          <w:szCs w:val="20"/>
          <w:lang w:val="en-US"/>
        </w:rPr>
        <w:t>SONAMI project</w:t>
      </w:r>
      <w:ins w:id="50" w:author="Maryna Bakuntseva" w:date="2019-08-01T08:59:00Z">
        <w:r>
          <w:rPr>
            <w:rFonts w:ascii="Arial" w:hAnsi="Arial" w:cs="Arial"/>
            <w:sz w:val="20"/>
            <w:szCs w:val="20"/>
            <w:lang w:val="en-US"/>
          </w:rPr>
          <w:t xml:space="preserve"> has been specified by FedDev</w:t>
        </w:r>
      </w:ins>
      <w:r w:rsidR="003810D9">
        <w:rPr>
          <w:rFonts w:ascii="Arial" w:hAnsi="Arial" w:cs="Arial"/>
          <w:sz w:val="20"/>
          <w:szCs w:val="20"/>
          <w:lang w:val="en-US"/>
        </w:rPr>
        <w:t xml:space="preserve">. </w:t>
      </w:r>
      <w:del w:id="51" w:author="Maryna Bakuntseva" w:date="2019-09-09T10:56:00Z">
        <w:r w:rsidR="003810D9" w:rsidDel="004259DD">
          <w:rPr>
            <w:rFonts w:ascii="Arial" w:hAnsi="Arial" w:cs="Arial"/>
            <w:sz w:val="20"/>
            <w:szCs w:val="20"/>
            <w:lang w:val="en-US"/>
          </w:rPr>
          <w:delText>Some of the key points are described below.</w:delText>
        </w:r>
      </w:del>
    </w:p>
    <w:p w14:paraId="63EAC452" w14:textId="66344980" w:rsidR="00853528" w:rsidDel="00D80FD6" w:rsidRDefault="00853528">
      <w:pPr>
        <w:spacing w:before="480" w:after="120" w:line="240" w:lineRule="auto"/>
        <w:jc w:val="both"/>
        <w:rPr>
          <w:del w:id="52" w:author="Maryna Bakuntseva" w:date="2019-08-07T11:29:00Z"/>
          <w:rFonts w:ascii="Arial" w:hAnsi="Arial" w:cs="Arial"/>
          <w:b/>
          <w:sz w:val="20"/>
          <w:szCs w:val="20"/>
          <w:lang w:val="en-US"/>
        </w:rPr>
        <w:pPrChange w:id="53" w:author="Maryna Bakuntseva" w:date="2019-08-07T11:30:00Z">
          <w:pPr>
            <w:spacing w:before="240" w:after="120" w:line="240" w:lineRule="auto"/>
            <w:jc w:val="both"/>
          </w:pPr>
        </w:pPrChange>
      </w:pPr>
    </w:p>
    <w:p w14:paraId="4A263095" w14:textId="027C3A70" w:rsidR="00221FAC" w:rsidDel="00FA20AD" w:rsidRDefault="00221FAC" w:rsidP="00BD3E34">
      <w:pPr>
        <w:spacing w:before="240" w:after="120" w:line="240" w:lineRule="auto"/>
        <w:jc w:val="both"/>
        <w:rPr>
          <w:del w:id="54" w:author="Maryna Bakuntseva" w:date="2019-08-07T11:29:00Z"/>
          <w:rFonts w:ascii="Arial" w:hAnsi="Arial" w:cs="Arial"/>
          <w:b/>
          <w:sz w:val="20"/>
          <w:szCs w:val="20"/>
          <w:lang w:val="en-US"/>
        </w:rPr>
      </w:pPr>
    </w:p>
    <w:p w14:paraId="006106EC" w14:textId="5807D5AE" w:rsidR="00853528" w:rsidRDefault="00853528">
      <w:pPr>
        <w:spacing w:before="480" w:after="120" w:line="240" w:lineRule="auto"/>
        <w:jc w:val="both"/>
        <w:rPr>
          <w:rFonts w:ascii="Arial" w:hAnsi="Arial" w:cs="Arial"/>
          <w:b/>
          <w:sz w:val="20"/>
          <w:szCs w:val="20"/>
          <w:lang w:val="en-US"/>
        </w:rPr>
        <w:pPrChange w:id="55" w:author="Maryna Bakuntseva" w:date="2019-08-07T11:30:00Z">
          <w:pPr>
            <w:spacing w:before="240" w:after="120" w:line="240" w:lineRule="auto"/>
            <w:jc w:val="both"/>
          </w:pPr>
        </w:pPrChange>
      </w:pPr>
      <w:r w:rsidRPr="002B3F7C">
        <w:rPr>
          <w:rFonts w:ascii="Arial" w:hAnsi="Arial" w:cs="Arial"/>
          <w:b/>
          <w:sz w:val="20"/>
          <w:szCs w:val="20"/>
          <w:lang w:val="en-US"/>
        </w:rPr>
        <w:t xml:space="preserve">HOW WILL PROJECT PROGRESS BE MEASURED AND EVALUATED BY THE FUNDING AGENCY? </w:t>
      </w:r>
      <w:r>
        <w:rPr>
          <w:rFonts w:ascii="Arial" w:hAnsi="Arial" w:cs="Arial"/>
          <w:b/>
          <w:sz w:val="20"/>
          <w:szCs w:val="20"/>
          <w:lang w:val="en-US"/>
        </w:rPr>
        <w:t>HOW OFTEN WILL SHERIDAN REACH OUT TO YOU TO GATHER INFORMATION FOR THE FUNDING AGENCY?</w:t>
      </w:r>
    </w:p>
    <w:p w14:paraId="445EC666" w14:textId="1392C374" w:rsidR="00A13D7C" w:rsidRPr="00441FE6" w:rsidRDefault="000A6C12" w:rsidP="00BD3E34">
      <w:pPr>
        <w:spacing w:before="240" w:after="120" w:line="240" w:lineRule="auto"/>
        <w:jc w:val="both"/>
        <w:rPr>
          <w:rFonts w:ascii="Arial" w:hAnsi="Arial" w:cs="Arial"/>
          <w:sz w:val="20"/>
          <w:szCs w:val="20"/>
          <w:lang w:val="en-US"/>
        </w:rPr>
      </w:pPr>
      <w:r w:rsidRPr="00441FE6">
        <w:rPr>
          <w:rFonts w:ascii="Arial" w:hAnsi="Arial" w:cs="Arial"/>
          <w:sz w:val="20"/>
          <w:szCs w:val="20"/>
          <w:lang w:val="en-US"/>
        </w:rPr>
        <w:t xml:space="preserve">Sheridan </w:t>
      </w:r>
      <w:r w:rsidR="00BD3E34" w:rsidRPr="00441FE6">
        <w:rPr>
          <w:rFonts w:ascii="Arial" w:hAnsi="Arial" w:cs="Arial"/>
          <w:sz w:val="20"/>
          <w:szCs w:val="20"/>
          <w:lang w:val="en-US"/>
        </w:rPr>
        <w:t xml:space="preserve">College </w:t>
      </w:r>
      <w:r w:rsidRPr="00441FE6">
        <w:rPr>
          <w:rFonts w:ascii="Arial" w:hAnsi="Arial" w:cs="Arial"/>
          <w:sz w:val="20"/>
          <w:szCs w:val="20"/>
          <w:lang w:val="en-US"/>
        </w:rPr>
        <w:t xml:space="preserve">will submit </w:t>
      </w:r>
      <w:r w:rsidRPr="005343BF">
        <w:rPr>
          <w:rFonts w:ascii="Arial" w:hAnsi="Arial" w:cs="Arial"/>
          <w:sz w:val="20"/>
          <w:szCs w:val="20"/>
          <w:lang w:val="en-US"/>
        </w:rPr>
        <w:t>quarterly reports</w:t>
      </w:r>
      <w:r w:rsidRPr="00441FE6">
        <w:rPr>
          <w:rFonts w:ascii="Arial" w:hAnsi="Arial" w:cs="Arial"/>
          <w:sz w:val="20"/>
          <w:szCs w:val="20"/>
          <w:lang w:val="en-US"/>
        </w:rPr>
        <w:t xml:space="preserve"> to the funding agency regarding the project, including a progress report, in-kind contributions made by the industry partner during the reporting quarter, as well as metrics (such as number of prototypes developed, number of new products commercialized, and number of new processes created). </w:t>
      </w:r>
      <w:r w:rsidR="00BD3E34" w:rsidRPr="00441FE6">
        <w:rPr>
          <w:rFonts w:ascii="Arial" w:hAnsi="Arial" w:cs="Arial"/>
          <w:sz w:val="20"/>
          <w:szCs w:val="20"/>
          <w:lang w:val="en-US"/>
        </w:rPr>
        <w:t xml:space="preserve"> </w:t>
      </w:r>
    </w:p>
    <w:p w14:paraId="1FE70489" w14:textId="5A854BF6" w:rsidR="00934BEB" w:rsidRPr="00441FE6" w:rsidRDefault="00934BEB" w:rsidP="00934BEB">
      <w:pPr>
        <w:spacing w:before="120" w:after="120" w:line="240" w:lineRule="auto"/>
        <w:jc w:val="both"/>
        <w:rPr>
          <w:rFonts w:ascii="Arial" w:hAnsi="Arial" w:cs="Arial"/>
          <w:sz w:val="20"/>
          <w:szCs w:val="20"/>
          <w:lang w:val="en-US"/>
        </w:rPr>
      </w:pPr>
      <w:r w:rsidRPr="00441FE6">
        <w:rPr>
          <w:rFonts w:ascii="Arial" w:hAnsi="Arial" w:cs="Arial"/>
          <w:sz w:val="20"/>
          <w:szCs w:val="20"/>
          <w:lang w:val="en-US"/>
        </w:rPr>
        <w:t xml:space="preserve">In addition, </w:t>
      </w:r>
      <w:r w:rsidRPr="005343BF">
        <w:rPr>
          <w:rFonts w:ascii="Arial" w:hAnsi="Arial" w:cs="Arial"/>
          <w:sz w:val="20"/>
          <w:szCs w:val="20"/>
          <w:lang w:val="en-US"/>
        </w:rPr>
        <w:t>annual reports</w:t>
      </w:r>
      <w:r w:rsidRPr="00441FE6">
        <w:rPr>
          <w:rFonts w:ascii="Arial" w:hAnsi="Arial" w:cs="Arial"/>
          <w:sz w:val="20"/>
          <w:szCs w:val="20"/>
          <w:lang w:val="en-US"/>
        </w:rPr>
        <w:t xml:space="preserve"> are submitted to the funding agency and these reports reflect the number of new jobs created at the time of the project completion by the industry partner and projections for jobs that will be created </w:t>
      </w:r>
      <w:del w:id="56" w:author="Maryna Bakuntseva" w:date="2019-08-01T09:03:00Z">
        <w:r w:rsidRPr="00441FE6" w:rsidDel="006147AD">
          <w:rPr>
            <w:rFonts w:ascii="Arial" w:hAnsi="Arial" w:cs="Arial"/>
            <w:sz w:val="20"/>
            <w:szCs w:val="20"/>
            <w:lang w:val="en-US"/>
          </w:rPr>
          <w:delText xml:space="preserve">on </w:delText>
        </w:r>
      </w:del>
      <w:ins w:id="57" w:author="Maryna Bakuntseva" w:date="2019-08-01T09:03:00Z">
        <w:r w:rsidR="006147AD">
          <w:rPr>
            <w:rFonts w:ascii="Arial" w:hAnsi="Arial" w:cs="Arial"/>
            <w:sz w:val="20"/>
            <w:szCs w:val="20"/>
            <w:lang w:val="en-US"/>
          </w:rPr>
          <w:t>and</w:t>
        </w:r>
        <w:r w:rsidR="006147AD" w:rsidRPr="00441FE6">
          <w:rPr>
            <w:rFonts w:ascii="Arial" w:hAnsi="Arial" w:cs="Arial"/>
            <w:sz w:val="20"/>
            <w:szCs w:val="20"/>
            <w:lang w:val="en-US"/>
          </w:rPr>
          <w:t xml:space="preserve"> </w:t>
        </w:r>
      </w:ins>
      <w:r w:rsidRPr="00441FE6">
        <w:rPr>
          <w:rFonts w:ascii="Arial" w:hAnsi="Arial" w:cs="Arial"/>
          <w:sz w:val="20"/>
          <w:szCs w:val="20"/>
          <w:lang w:val="en-US"/>
        </w:rPr>
        <w:t xml:space="preserve">sales metrics. </w:t>
      </w:r>
    </w:p>
    <w:p w14:paraId="4841E0A1" w14:textId="55889F5E" w:rsidR="00D80FD6" w:rsidRDefault="00D80FD6" w:rsidP="00934BEB">
      <w:pPr>
        <w:spacing w:before="120" w:after="120" w:line="240" w:lineRule="auto"/>
        <w:jc w:val="both"/>
        <w:rPr>
          <w:ins w:id="58" w:author="Maryna Bakuntseva" w:date="2019-09-09T08:30:00Z"/>
          <w:rFonts w:ascii="Arial" w:hAnsi="Arial" w:cs="Arial"/>
          <w:sz w:val="20"/>
          <w:szCs w:val="20"/>
          <w:lang w:val="en-US"/>
        </w:rPr>
      </w:pPr>
    </w:p>
    <w:p w14:paraId="7556C08C" w14:textId="108AEAF4" w:rsidR="00A675C0" w:rsidRDefault="00A675C0" w:rsidP="00934BEB">
      <w:pPr>
        <w:spacing w:before="120" w:after="120" w:line="240" w:lineRule="auto"/>
        <w:jc w:val="both"/>
        <w:rPr>
          <w:ins w:id="59" w:author="Maryna Bakuntseva" w:date="2019-09-09T08:30:00Z"/>
          <w:rFonts w:ascii="Arial" w:hAnsi="Arial" w:cs="Arial"/>
          <w:sz w:val="20"/>
          <w:szCs w:val="20"/>
          <w:lang w:val="en-US"/>
        </w:rPr>
      </w:pPr>
    </w:p>
    <w:p w14:paraId="3C644345" w14:textId="70F9A2E0" w:rsidR="00A675C0" w:rsidRDefault="00A675C0" w:rsidP="00934BEB">
      <w:pPr>
        <w:spacing w:before="120" w:after="120" w:line="240" w:lineRule="auto"/>
        <w:jc w:val="both"/>
        <w:rPr>
          <w:ins w:id="60" w:author="Maryna Bakuntseva" w:date="2019-09-09T08:30:00Z"/>
          <w:rFonts w:ascii="Arial" w:hAnsi="Arial" w:cs="Arial"/>
          <w:sz w:val="20"/>
          <w:szCs w:val="20"/>
          <w:lang w:val="en-US"/>
        </w:rPr>
      </w:pPr>
    </w:p>
    <w:p w14:paraId="33EA6E33" w14:textId="77777777" w:rsidR="00A675C0" w:rsidRDefault="00A675C0" w:rsidP="00934BEB">
      <w:pPr>
        <w:spacing w:before="120" w:after="120" w:line="240" w:lineRule="auto"/>
        <w:jc w:val="both"/>
        <w:rPr>
          <w:ins w:id="61" w:author="Maryna Bakuntseva" w:date="2019-08-07T11:31:00Z"/>
          <w:rFonts w:ascii="Arial" w:hAnsi="Arial" w:cs="Arial"/>
          <w:sz w:val="20"/>
          <w:szCs w:val="20"/>
          <w:lang w:val="en-US"/>
        </w:rPr>
      </w:pPr>
    </w:p>
    <w:p w14:paraId="7CA5CC3D" w14:textId="4F4B4409" w:rsidR="00934BEB" w:rsidDel="00A675C0" w:rsidRDefault="00934BEB" w:rsidP="00934BEB">
      <w:pPr>
        <w:spacing w:before="120" w:after="120" w:line="240" w:lineRule="auto"/>
        <w:jc w:val="both"/>
        <w:rPr>
          <w:del w:id="62" w:author="Maryna Bakuntseva" w:date="2019-09-09T08:31:00Z"/>
          <w:rFonts w:ascii="Arial" w:hAnsi="Arial" w:cs="Arial"/>
          <w:sz w:val="20"/>
          <w:szCs w:val="20"/>
          <w:lang w:val="en-US"/>
        </w:rPr>
      </w:pPr>
      <w:del w:id="63" w:author="Maryna Bakuntseva" w:date="2019-09-09T08:31:00Z">
        <w:r w:rsidRPr="00441FE6" w:rsidDel="00A675C0">
          <w:rPr>
            <w:rFonts w:ascii="Arial" w:hAnsi="Arial" w:cs="Arial"/>
            <w:sz w:val="20"/>
            <w:szCs w:val="20"/>
            <w:lang w:val="en-US"/>
          </w:rPr>
          <w:delText xml:space="preserve">After </w:delText>
        </w:r>
      </w:del>
      <w:del w:id="64" w:author="Maryna Bakuntseva" w:date="2019-08-01T09:04:00Z">
        <w:r w:rsidRPr="00441FE6" w:rsidDel="00DD3464">
          <w:rPr>
            <w:rFonts w:ascii="Arial" w:hAnsi="Arial" w:cs="Arial"/>
            <w:sz w:val="20"/>
            <w:szCs w:val="20"/>
            <w:lang w:val="en-US"/>
          </w:rPr>
          <w:delText xml:space="preserve">the </w:delText>
        </w:r>
      </w:del>
      <w:del w:id="65" w:author="Maryna Bakuntseva" w:date="2019-09-09T08:31:00Z">
        <w:r w:rsidRPr="00441FE6" w:rsidDel="00A675C0">
          <w:rPr>
            <w:rFonts w:ascii="Arial" w:hAnsi="Arial" w:cs="Arial"/>
            <w:sz w:val="20"/>
            <w:szCs w:val="20"/>
            <w:lang w:val="en-US"/>
          </w:rPr>
          <w:delText xml:space="preserve">project completion, we will reach out to you to capture information regarding the sales resulting from innovations commercialized using </w:delText>
        </w:r>
      </w:del>
      <w:del w:id="66" w:author="Maryna Bakuntseva" w:date="2019-08-01T09:04:00Z">
        <w:r w:rsidRPr="00441FE6" w:rsidDel="00502117">
          <w:rPr>
            <w:rFonts w:ascii="Arial" w:hAnsi="Arial" w:cs="Arial"/>
            <w:sz w:val="20"/>
            <w:szCs w:val="20"/>
            <w:lang w:val="en-US"/>
          </w:rPr>
          <w:delText>the</w:delText>
        </w:r>
      </w:del>
      <w:del w:id="67" w:author="Maryna Bakuntseva" w:date="2019-09-09T08:31:00Z">
        <w:r w:rsidRPr="00441FE6" w:rsidDel="00A675C0">
          <w:rPr>
            <w:rFonts w:ascii="Arial" w:hAnsi="Arial" w:cs="Arial"/>
            <w:sz w:val="20"/>
            <w:szCs w:val="20"/>
            <w:lang w:val="en-US"/>
          </w:rPr>
          <w:delText xml:space="preserve"> "Forecasted Sales" for the following:</w:delText>
        </w:r>
      </w:del>
    </w:p>
    <w:p w14:paraId="7F994382" w14:textId="14F0FA48" w:rsidR="00934BEB" w:rsidDel="00A675C0" w:rsidRDefault="00934BEB" w:rsidP="00934BEB">
      <w:pPr>
        <w:pStyle w:val="ListParagraph"/>
        <w:numPr>
          <w:ilvl w:val="0"/>
          <w:numId w:val="22"/>
        </w:numPr>
        <w:spacing w:before="120" w:after="120" w:line="240" w:lineRule="auto"/>
        <w:jc w:val="both"/>
        <w:rPr>
          <w:del w:id="68" w:author="Maryna Bakuntseva" w:date="2019-09-09T08:31:00Z"/>
          <w:rFonts w:ascii="Arial" w:hAnsi="Arial" w:cs="Arial"/>
          <w:sz w:val="20"/>
          <w:szCs w:val="20"/>
          <w:lang w:val="en-US"/>
        </w:rPr>
      </w:pPr>
      <w:del w:id="69" w:author="Maryna Bakuntseva" w:date="2019-09-09T08:31:00Z">
        <w:r w:rsidRPr="002977CF" w:rsidDel="00A675C0">
          <w:rPr>
            <w:rFonts w:ascii="Arial" w:hAnsi="Arial" w:cs="Arial"/>
            <w:sz w:val="20"/>
            <w:szCs w:val="20"/>
            <w:lang w:val="en-US"/>
          </w:rPr>
          <w:delText>New product</w:delText>
        </w:r>
        <w:r w:rsidDel="00A675C0">
          <w:rPr>
            <w:rFonts w:ascii="Arial" w:hAnsi="Arial" w:cs="Arial"/>
            <w:sz w:val="20"/>
            <w:szCs w:val="20"/>
            <w:lang w:val="en-US"/>
          </w:rPr>
          <w:delText xml:space="preserve"> (t</w:delText>
        </w:r>
        <w:r w:rsidRPr="002977CF" w:rsidDel="00A675C0">
          <w:rPr>
            <w:rFonts w:ascii="Arial" w:hAnsi="Arial" w:cs="Arial"/>
            <w:sz w:val="20"/>
            <w:szCs w:val="20"/>
            <w:lang w:val="en-US"/>
          </w:rPr>
          <w:delText>otal sales of new product</w:delText>
        </w:r>
        <w:r w:rsidDel="00A675C0">
          <w:rPr>
            <w:rFonts w:ascii="Arial" w:hAnsi="Arial" w:cs="Arial"/>
            <w:sz w:val="20"/>
            <w:szCs w:val="20"/>
            <w:lang w:val="en-US"/>
          </w:rPr>
          <w:delText>)</w:delText>
        </w:r>
      </w:del>
    </w:p>
    <w:p w14:paraId="35BFBC1A" w14:textId="6FD7E949" w:rsidR="00934BEB" w:rsidDel="00A675C0" w:rsidRDefault="00934BEB" w:rsidP="00934BEB">
      <w:pPr>
        <w:pStyle w:val="ListParagraph"/>
        <w:numPr>
          <w:ilvl w:val="0"/>
          <w:numId w:val="22"/>
        </w:numPr>
        <w:spacing w:before="120" w:after="120" w:line="240" w:lineRule="auto"/>
        <w:jc w:val="both"/>
        <w:rPr>
          <w:del w:id="70" w:author="Maryna Bakuntseva" w:date="2019-09-09T08:31:00Z"/>
          <w:rFonts w:ascii="Arial" w:hAnsi="Arial" w:cs="Arial"/>
          <w:sz w:val="20"/>
          <w:szCs w:val="20"/>
          <w:lang w:val="en-US"/>
        </w:rPr>
      </w:pPr>
      <w:del w:id="71" w:author="Maryna Bakuntseva" w:date="2019-09-09T08:31:00Z">
        <w:r w:rsidRPr="00F13536" w:rsidDel="00A675C0">
          <w:rPr>
            <w:rFonts w:ascii="Arial" w:hAnsi="Arial" w:cs="Arial"/>
            <w:sz w:val="20"/>
            <w:szCs w:val="20"/>
            <w:lang w:val="en-US"/>
          </w:rPr>
          <w:delText>Product improvement with or without increase in sales price</w:delText>
        </w:r>
        <w:r w:rsidDel="00A675C0">
          <w:rPr>
            <w:rFonts w:ascii="Arial" w:hAnsi="Arial" w:cs="Arial"/>
            <w:sz w:val="20"/>
            <w:szCs w:val="20"/>
            <w:lang w:val="en-US"/>
          </w:rPr>
          <w:delText xml:space="preserve"> (n</w:delText>
        </w:r>
        <w:r w:rsidRPr="00F13536" w:rsidDel="00A675C0">
          <w:rPr>
            <w:rFonts w:ascii="Arial" w:hAnsi="Arial" w:cs="Arial"/>
            <w:sz w:val="20"/>
            <w:szCs w:val="20"/>
            <w:lang w:val="en-US"/>
          </w:rPr>
          <w:delText xml:space="preserve">ew </w:delText>
        </w:r>
        <w:r w:rsidDel="00A675C0">
          <w:rPr>
            <w:rFonts w:ascii="Arial" w:hAnsi="Arial" w:cs="Arial"/>
            <w:sz w:val="20"/>
            <w:szCs w:val="20"/>
            <w:lang w:val="en-US"/>
          </w:rPr>
          <w:delText>p</w:delText>
        </w:r>
        <w:r w:rsidRPr="00F13536" w:rsidDel="00A675C0">
          <w:rPr>
            <w:rFonts w:ascii="Arial" w:hAnsi="Arial" w:cs="Arial"/>
            <w:sz w:val="20"/>
            <w:szCs w:val="20"/>
            <w:lang w:val="en-US"/>
          </w:rPr>
          <w:delText>rice * units sold</w:delText>
        </w:r>
        <w:r w:rsidDel="00A675C0">
          <w:rPr>
            <w:rFonts w:ascii="Arial" w:hAnsi="Arial" w:cs="Arial"/>
            <w:sz w:val="20"/>
            <w:szCs w:val="20"/>
            <w:lang w:val="en-US"/>
          </w:rPr>
          <w:delText>)</w:delText>
        </w:r>
      </w:del>
    </w:p>
    <w:p w14:paraId="179FFE40" w14:textId="7EAC6A08" w:rsidR="00934BEB" w:rsidDel="00A675C0" w:rsidRDefault="00934BEB" w:rsidP="00934BEB">
      <w:pPr>
        <w:pStyle w:val="ListParagraph"/>
        <w:numPr>
          <w:ilvl w:val="0"/>
          <w:numId w:val="22"/>
        </w:numPr>
        <w:spacing w:before="120" w:after="120" w:line="240" w:lineRule="auto"/>
        <w:jc w:val="both"/>
        <w:rPr>
          <w:del w:id="72" w:author="Maryna Bakuntseva" w:date="2019-09-09T08:31:00Z"/>
          <w:rFonts w:ascii="Arial" w:hAnsi="Arial" w:cs="Arial"/>
          <w:sz w:val="20"/>
          <w:szCs w:val="20"/>
          <w:lang w:val="en-US"/>
        </w:rPr>
      </w:pPr>
      <w:del w:id="73" w:author="Maryna Bakuntseva" w:date="2019-09-09T08:31:00Z">
        <w:r w:rsidRPr="00DD2F4B" w:rsidDel="00A675C0">
          <w:rPr>
            <w:rFonts w:ascii="Arial" w:hAnsi="Arial" w:cs="Arial"/>
            <w:sz w:val="20"/>
            <w:szCs w:val="20"/>
            <w:lang w:val="en-US"/>
          </w:rPr>
          <w:delText>Process</w:delText>
        </w:r>
        <w:r w:rsidDel="00A675C0">
          <w:rPr>
            <w:rFonts w:ascii="Arial" w:hAnsi="Arial" w:cs="Arial"/>
            <w:sz w:val="20"/>
            <w:szCs w:val="20"/>
            <w:lang w:val="en-US"/>
          </w:rPr>
          <w:delText xml:space="preserve"> </w:delText>
        </w:r>
        <w:r w:rsidRPr="00DD2F4B" w:rsidDel="00A675C0">
          <w:rPr>
            <w:rFonts w:ascii="Arial" w:hAnsi="Arial" w:cs="Arial"/>
            <w:sz w:val="20"/>
            <w:szCs w:val="20"/>
            <w:lang w:val="en-US"/>
          </w:rPr>
          <w:delText>improvements</w:delText>
        </w:r>
        <w:r w:rsidDel="00A675C0">
          <w:rPr>
            <w:rFonts w:ascii="Arial" w:hAnsi="Arial" w:cs="Arial"/>
            <w:sz w:val="20"/>
            <w:szCs w:val="20"/>
            <w:lang w:val="en-US"/>
          </w:rPr>
          <w:delText xml:space="preserve"> (i</w:delText>
        </w:r>
        <w:r w:rsidRPr="00DD2F4B" w:rsidDel="00A675C0">
          <w:rPr>
            <w:rFonts w:ascii="Arial" w:hAnsi="Arial" w:cs="Arial"/>
            <w:sz w:val="20"/>
            <w:szCs w:val="20"/>
            <w:lang w:val="en-US"/>
          </w:rPr>
          <w:delText>ncreased production or reduction of production cost</w:delText>
        </w:r>
        <w:r w:rsidDel="00A675C0">
          <w:rPr>
            <w:rFonts w:ascii="Arial" w:hAnsi="Arial" w:cs="Arial"/>
            <w:sz w:val="20"/>
            <w:szCs w:val="20"/>
            <w:lang w:val="en-US"/>
          </w:rPr>
          <w:delText>)</w:delText>
        </w:r>
      </w:del>
    </w:p>
    <w:p w14:paraId="6FE997B1" w14:textId="4D92D921" w:rsidR="00934BEB" w:rsidDel="00A675C0" w:rsidRDefault="00934BEB" w:rsidP="00934BEB">
      <w:pPr>
        <w:pStyle w:val="ListParagraph"/>
        <w:numPr>
          <w:ilvl w:val="0"/>
          <w:numId w:val="22"/>
        </w:numPr>
        <w:spacing w:before="120" w:after="120" w:line="240" w:lineRule="auto"/>
        <w:jc w:val="both"/>
        <w:rPr>
          <w:del w:id="74" w:author="Maryna Bakuntseva" w:date="2019-09-09T08:31:00Z"/>
          <w:rFonts w:ascii="Arial" w:hAnsi="Arial" w:cs="Arial"/>
          <w:sz w:val="20"/>
          <w:szCs w:val="20"/>
          <w:lang w:val="en-US"/>
        </w:rPr>
      </w:pPr>
      <w:del w:id="75" w:author="Maryna Bakuntseva" w:date="2019-09-09T08:31:00Z">
        <w:r w:rsidRPr="00393BEA" w:rsidDel="00A675C0">
          <w:rPr>
            <w:rFonts w:ascii="Arial" w:hAnsi="Arial" w:cs="Arial"/>
            <w:sz w:val="20"/>
            <w:szCs w:val="20"/>
            <w:lang w:val="en-US"/>
          </w:rPr>
          <w:lastRenderedPageBreak/>
          <w:delText>New services</w:delText>
        </w:r>
        <w:r w:rsidDel="00A675C0">
          <w:rPr>
            <w:rFonts w:ascii="Arial" w:hAnsi="Arial" w:cs="Arial"/>
            <w:sz w:val="20"/>
            <w:szCs w:val="20"/>
            <w:lang w:val="en-US"/>
          </w:rPr>
          <w:delText xml:space="preserve"> (t</w:delText>
        </w:r>
        <w:r w:rsidRPr="006E6D27" w:rsidDel="00A675C0">
          <w:rPr>
            <w:rFonts w:ascii="Arial" w:hAnsi="Arial" w:cs="Arial"/>
            <w:sz w:val="20"/>
            <w:szCs w:val="20"/>
            <w:lang w:val="en-US"/>
          </w:rPr>
          <w:delText>otal sales from new</w:delText>
        </w:r>
        <w:r w:rsidDel="00A675C0">
          <w:rPr>
            <w:rFonts w:ascii="Arial" w:hAnsi="Arial" w:cs="Arial"/>
            <w:sz w:val="20"/>
            <w:szCs w:val="20"/>
            <w:lang w:val="en-US"/>
          </w:rPr>
          <w:delText xml:space="preserve"> service)</w:delText>
        </w:r>
      </w:del>
    </w:p>
    <w:p w14:paraId="6F6D5536" w14:textId="71C303BD" w:rsidR="00934BEB" w:rsidRPr="001E2257" w:rsidDel="00A675C0" w:rsidRDefault="00934BEB" w:rsidP="00934BEB">
      <w:pPr>
        <w:pStyle w:val="ListParagraph"/>
        <w:numPr>
          <w:ilvl w:val="0"/>
          <w:numId w:val="22"/>
        </w:numPr>
        <w:spacing w:before="120" w:after="120" w:line="240" w:lineRule="auto"/>
        <w:jc w:val="both"/>
        <w:rPr>
          <w:del w:id="76" w:author="Maryna Bakuntseva" w:date="2019-09-09T08:31:00Z"/>
          <w:rFonts w:ascii="Arial" w:hAnsi="Arial" w:cs="Arial"/>
          <w:sz w:val="20"/>
          <w:szCs w:val="20"/>
          <w:lang w:val="en-US"/>
        </w:rPr>
      </w:pPr>
      <w:del w:id="77" w:author="Maryna Bakuntseva" w:date="2019-09-09T08:31:00Z">
        <w:r w:rsidRPr="008E5E24" w:rsidDel="00A675C0">
          <w:rPr>
            <w:rFonts w:ascii="Arial" w:hAnsi="Arial" w:cs="Arial"/>
            <w:sz w:val="20"/>
            <w:szCs w:val="20"/>
            <w:lang w:val="en-US"/>
          </w:rPr>
          <w:delText>Service improvements</w:delText>
        </w:r>
        <w:r w:rsidDel="00A675C0">
          <w:rPr>
            <w:rFonts w:ascii="Arial" w:hAnsi="Arial" w:cs="Arial"/>
            <w:sz w:val="20"/>
            <w:szCs w:val="20"/>
            <w:lang w:val="en-US"/>
          </w:rPr>
          <w:delText xml:space="preserve"> (r</w:delText>
        </w:r>
        <w:r w:rsidRPr="008E5E24" w:rsidDel="00A675C0">
          <w:rPr>
            <w:rFonts w:ascii="Arial" w:hAnsi="Arial" w:cs="Arial"/>
            <w:sz w:val="20"/>
            <w:szCs w:val="20"/>
            <w:lang w:val="en-US"/>
          </w:rPr>
          <w:delText>educed working hours</w:delText>
        </w:r>
        <w:r w:rsidDel="00A675C0">
          <w:rPr>
            <w:rFonts w:ascii="Arial" w:hAnsi="Arial" w:cs="Arial"/>
            <w:sz w:val="20"/>
            <w:szCs w:val="20"/>
            <w:lang w:val="en-US"/>
          </w:rPr>
          <w:delText xml:space="preserve">, </w:delText>
        </w:r>
        <w:r w:rsidDel="00A675C0">
          <w:rPr>
            <w:rFonts w:ascii="Arial" w:hAnsi="Arial" w:cs="Arial"/>
            <w:sz w:val="20"/>
            <w:szCs w:val="20"/>
            <w:lang w:val="en"/>
          </w:rPr>
          <w:delText>improved customer experience, etc.)</w:delText>
        </w:r>
      </w:del>
    </w:p>
    <w:p w14:paraId="506AF8D2" w14:textId="24354F16" w:rsidR="00934BEB" w:rsidDel="00A675C0" w:rsidRDefault="00934BEB" w:rsidP="00934BEB">
      <w:pPr>
        <w:pStyle w:val="ListParagraph"/>
        <w:numPr>
          <w:ilvl w:val="0"/>
          <w:numId w:val="22"/>
        </w:numPr>
        <w:spacing w:before="120" w:after="120" w:line="240" w:lineRule="auto"/>
        <w:jc w:val="both"/>
        <w:rPr>
          <w:del w:id="78" w:author="Maryna Bakuntseva" w:date="2019-09-09T08:31:00Z"/>
          <w:rFonts w:ascii="Arial" w:hAnsi="Arial" w:cs="Arial"/>
          <w:sz w:val="20"/>
          <w:szCs w:val="20"/>
          <w:lang w:val="en-US"/>
        </w:rPr>
      </w:pPr>
      <w:del w:id="79" w:author="Maryna Bakuntseva" w:date="2019-09-09T08:31:00Z">
        <w:r w:rsidRPr="008E5E24" w:rsidDel="00A675C0">
          <w:rPr>
            <w:rFonts w:ascii="Arial" w:hAnsi="Arial" w:cs="Arial"/>
            <w:sz w:val="20"/>
            <w:szCs w:val="20"/>
            <w:lang w:val="en-US"/>
          </w:rPr>
          <w:delText xml:space="preserve">Service improvements </w:delText>
        </w:r>
      </w:del>
      <w:del w:id="80" w:author="Maryna Bakuntseva" w:date="2019-08-01T09:03:00Z">
        <w:r w:rsidRPr="008E5E24" w:rsidDel="00762683">
          <w:rPr>
            <w:rFonts w:ascii="Arial" w:hAnsi="Arial" w:cs="Arial"/>
            <w:sz w:val="20"/>
            <w:szCs w:val="20"/>
            <w:lang w:val="en-US"/>
          </w:rPr>
          <w:delText>(add</w:delText>
        </w:r>
        <w:r w:rsidDel="00762683">
          <w:rPr>
            <w:rFonts w:ascii="Arial" w:hAnsi="Arial" w:cs="Arial"/>
            <w:sz w:val="20"/>
            <w:szCs w:val="20"/>
            <w:lang w:val="en-US"/>
          </w:rPr>
          <w:delText>ed services to existing package, p</w:delText>
        </w:r>
        <w:r w:rsidRPr="008E5E24" w:rsidDel="00762683">
          <w:rPr>
            <w:rFonts w:ascii="Arial" w:hAnsi="Arial" w:cs="Arial"/>
            <w:sz w:val="20"/>
            <w:szCs w:val="20"/>
            <w:lang w:val="en-US"/>
          </w:rPr>
          <w:delText>rice for new service option *</w:delText>
        </w:r>
        <w:r w:rsidDel="00762683">
          <w:rPr>
            <w:rFonts w:ascii="Arial" w:hAnsi="Arial" w:cs="Arial"/>
            <w:sz w:val="20"/>
            <w:szCs w:val="20"/>
            <w:lang w:val="en-US"/>
          </w:rPr>
          <w:delText>,</w:delText>
        </w:r>
        <w:r w:rsidRPr="008E5E24" w:rsidDel="00762683">
          <w:rPr>
            <w:rFonts w:ascii="Arial" w:hAnsi="Arial" w:cs="Arial"/>
            <w:sz w:val="20"/>
            <w:szCs w:val="20"/>
            <w:lang w:val="en-US"/>
          </w:rPr>
          <w:delText xml:space="preserve"> # of service packages provided</w:delText>
        </w:r>
        <w:r w:rsidDel="00762683">
          <w:rPr>
            <w:rFonts w:ascii="Arial" w:hAnsi="Arial" w:cs="Arial"/>
            <w:sz w:val="20"/>
            <w:szCs w:val="20"/>
            <w:lang w:val="en-US"/>
          </w:rPr>
          <w:delText>)</w:delText>
        </w:r>
      </w:del>
    </w:p>
    <w:p w14:paraId="38F0C573" w14:textId="440FDC9D" w:rsidR="00480E65" w:rsidRPr="00FA6DC1" w:rsidDel="00A675C0" w:rsidRDefault="00480E65" w:rsidP="00480E65">
      <w:pPr>
        <w:spacing w:before="120" w:after="120" w:line="240" w:lineRule="auto"/>
        <w:jc w:val="both"/>
        <w:rPr>
          <w:del w:id="81" w:author="Maryna Bakuntseva" w:date="2019-09-09T08:31:00Z"/>
          <w:rFonts w:ascii="Arial" w:hAnsi="Arial" w:cs="Arial"/>
          <w:sz w:val="20"/>
          <w:szCs w:val="20"/>
          <w:lang w:val="en-US"/>
        </w:rPr>
      </w:pPr>
      <w:del w:id="82" w:author="Maryna Bakuntseva" w:date="2019-08-01T09:05:00Z">
        <w:r w:rsidRPr="00441FE6" w:rsidDel="00E70EFE">
          <w:rPr>
            <w:rFonts w:ascii="Arial" w:eastAsia="Times New Roman" w:hAnsi="Arial" w:cs="Arial"/>
            <w:sz w:val="20"/>
            <w:szCs w:val="20"/>
            <w:lang w:val="en-US"/>
          </w:rPr>
          <w:delText xml:space="preserve">The </w:delText>
        </w:r>
      </w:del>
      <w:del w:id="83" w:author="Maryna Bakuntseva" w:date="2019-09-09T08:31:00Z">
        <w:r w:rsidRPr="00441FE6" w:rsidDel="00A675C0">
          <w:rPr>
            <w:rFonts w:ascii="Arial" w:eastAsia="Times New Roman" w:hAnsi="Arial" w:cs="Arial"/>
            <w:sz w:val="20"/>
            <w:szCs w:val="20"/>
            <w:lang w:val="en-US"/>
          </w:rPr>
          <w:delText xml:space="preserve">follow-up survey </w:delText>
        </w:r>
        <w:r w:rsidRPr="005343BF" w:rsidDel="00A675C0">
          <w:rPr>
            <w:rFonts w:ascii="Arial" w:eastAsia="Times New Roman" w:hAnsi="Arial" w:cs="Arial"/>
            <w:sz w:val="20"/>
            <w:szCs w:val="20"/>
            <w:lang w:val="en-US"/>
          </w:rPr>
          <w:delText>one (1) year and three (3) years</w:delText>
        </w:r>
        <w:r w:rsidRPr="00441FE6" w:rsidDel="00A675C0">
          <w:rPr>
            <w:rFonts w:ascii="Arial" w:eastAsia="Times New Roman" w:hAnsi="Arial" w:cs="Arial"/>
            <w:sz w:val="20"/>
            <w:szCs w:val="20"/>
            <w:lang w:val="en-US"/>
          </w:rPr>
          <w:delText xml:space="preserve"> after project completion will be sent to your company. </w:delText>
        </w:r>
        <w:r w:rsidR="00FA6DC1" w:rsidRPr="000A6DB1" w:rsidDel="00A675C0">
          <w:rPr>
            <w:rFonts w:ascii="Arial" w:hAnsi="Arial" w:cs="Arial"/>
            <w:sz w:val="20"/>
            <w:szCs w:val="20"/>
            <w:lang w:val="en-US"/>
          </w:rPr>
          <w:delText xml:space="preserve">Sheridan is </w:delText>
        </w:r>
        <w:r w:rsidR="00FA6DC1" w:rsidRPr="00090848" w:rsidDel="00A675C0">
          <w:rPr>
            <w:rFonts w:ascii="Arial" w:hAnsi="Arial" w:cs="Arial"/>
            <w:sz w:val="20"/>
            <w:szCs w:val="20"/>
            <w:lang w:val="en-US"/>
          </w:rPr>
          <w:delText>required to provide information regarding the number of jobs created/maintained 3 years post-funding, and impact on sale</w:delText>
        </w:r>
        <w:r w:rsidR="00FA6DC1" w:rsidDel="00A675C0">
          <w:rPr>
            <w:rFonts w:ascii="Arial" w:hAnsi="Arial" w:cs="Arial"/>
            <w:sz w:val="20"/>
            <w:szCs w:val="20"/>
            <w:lang w:val="en-US"/>
          </w:rPr>
          <w:delText>s. </w:delText>
        </w:r>
      </w:del>
      <w:del w:id="84" w:author="Maryna Bakuntseva" w:date="2019-08-01T09:05:00Z">
        <w:r w:rsidRPr="00441FE6" w:rsidDel="00E664B0">
          <w:rPr>
            <w:rFonts w:ascii="Arial" w:eastAsia="Times New Roman" w:hAnsi="Arial" w:cs="Arial"/>
            <w:sz w:val="20"/>
            <w:szCs w:val="20"/>
            <w:lang w:val="en-US"/>
          </w:rPr>
          <w:delText>Please complete these surveys and send these documents back to us.</w:delText>
        </w:r>
      </w:del>
    </w:p>
    <w:p w14:paraId="229717A2" w14:textId="77777777" w:rsidR="00BE67D9" w:rsidRPr="00DD2F54" w:rsidRDefault="00BE67D9" w:rsidP="00BE67D9">
      <w:pPr>
        <w:spacing w:before="240" w:after="120" w:line="240" w:lineRule="auto"/>
        <w:jc w:val="both"/>
        <w:rPr>
          <w:ins w:id="85" w:author="Maryna Bakuntseva" w:date="2019-08-01T09:52:00Z"/>
          <w:rFonts w:ascii="Arial" w:hAnsi="Arial" w:cs="Arial"/>
          <w:b/>
          <w:sz w:val="20"/>
          <w:szCs w:val="20"/>
          <w:lang w:val="en-US"/>
        </w:rPr>
      </w:pPr>
      <w:ins w:id="86" w:author="Maryna Bakuntseva" w:date="2019-08-01T09:52:00Z">
        <w:r w:rsidRPr="00DD2F54">
          <w:rPr>
            <w:rFonts w:ascii="Arial" w:hAnsi="Arial" w:cs="Arial"/>
            <w:b/>
            <w:sz w:val="20"/>
            <w:szCs w:val="20"/>
            <w:lang w:val="en-US"/>
          </w:rPr>
          <w:t xml:space="preserve">WHAT IS THE PROCESS FOR MAKING CASH AND IN-KIND CONTRIBUTION? </w:t>
        </w:r>
      </w:ins>
    </w:p>
    <w:p w14:paraId="197264C4" w14:textId="77777777" w:rsidR="00BE67D9" w:rsidRPr="00C935AA" w:rsidRDefault="00BE67D9" w:rsidP="00BE67D9">
      <w:pPr>
        <w:spacing w:before="120" w:after="120" w:line="240" w:lineRule="auto"/>
        <w:jc w:val="both"/>
        <w:rPr>
          <w:ins w:id="87" w:author="Maryna Bakuntseva" w:date="2019-08-01T09:52:00Z"/>
          <w:rFonts w:ascii="Arial" w:hAnsi="Arial" w:cs="Arial"/>
          <w:sz w:val="20"/>
          <w:szCs w:val="20"/>
          <w:lang w:val="en-US"/>
        </w:rPr>
      </w:pPr>
      <w:ins w:id="88" w:author="Maryna Bakuntseva" w:date="2019-08-01T09:52:00Z">
        <w:r w:rsidRPr="00C935AA">
          <w:rPr>
            <w:rFonts w:ascii="Arial" w:hAnsi="Arial" w:cs="Arial"/>
            <w:i/>
            <w:sz w:val="20"/>
            <w:szCs w:val="20"/>
            <w:lang w:val="en-US"/>
          </w:rPr>
          <w:t>Cash contribution:</w:t>
        </w:r>
        <w:r w:rsidRPr="00C935AA">
          <w:rPr>
            <w:rFonts w:ascii="Arial" w:hAnsi="Arial" w:cs="Arial"/>
            <w:sz w:val="20"/>
            <w:szCs w:val="20"/>
            <w:lang w:val="en-US"/>
          </w:rPr>
          <w:t xml:space="preserve"> An invoice for your company’s cash contribution will be sen</w:t>
        </w:r>
        <w:r>
          <w:rPr>
            <w:rFonts w:ascii="Arial" w:hAnsi="Arial" w:cs="Arial"/>
            <w:sz w:val="20"/>
            <w:szCs w:val="20"/>
            <w:lang w:val="en-US"/>
          </w:rPr>
          <w:t>t</w:t>
        </w:r>
        <w:r w:rsidRPr="00C935AA">
          <w:rPr>
            <w:rFonts w:ascii="Arial" w:hAnsi="Arial" w:cs="Arial"/>
            <w:sz w:val="20"/>
            <w:szCs w:val="20"/>
            <w:lang w:val="en-US"/>
          </w:rPr>
          <w:t xml:space="preserve"> to your company by Sheridan’s Accounting Department at the </w:t>
        </w:r>
        <w:r>
          <w:rPr>
            <w:rFonts w:ascii="Arial" w:hAnsi="Arial" w:cs="Arial"/>
            <w:sz w:val="20"/>
            <w:szCs w:val="20"/>
            <w:lang w:val="en-US"/>
          </w:rPr>
          <w:t>beginning</w:t>
        </w:r>
        <w:r w:rsidRPr="00C935AA">
          <w:rPr>
            <w:rFonts w:ascii="Arial" w:hAnsi="Arial" w:cs="Arial"/>
            <w:sz w:val="20"/>
            <w:szCs w:val="20"/>
            <w:lang w:val="en-US"/>
          </w:rPr>
          <w:t xml:space="preserve"> of the project. </w:t>
        </w:r>
      </w:ins>
    </w:p>
    <w:p w14:paraId="54906E8C" w14:textId="6DFF4BF2" w:rsidR="00BE67D9" w:rsidRDefault="00BE67D9" w:rsidP="00BE67D9">
      <w:pPr>
        <w:spacing w:before="240" w:after="120" w:line="240" w:lineRule="auto"/>
        <w:jc w:val="both"/>
        <w:rPr>
          <w:ins w:id="89" w:author="Maryna Bakuntseva" w:date="2019-08-01T09:52:00Z"/>
          <w:rFonts w:ascii="Arial" w:hAnsi="Arial" w:cs="Arial"/>
          <w:color w:val="000000" w:themeColor="text1"/>
          <w:sz w:val="20"/>
          <w:szCs w:val="20"/>
          <w:lang w:val="en-US"/>
        </w:rPr>
      </w:pPr>
      <w:ins w:id="90" w:author="Maryna Bakuntseva" w:date="2019-08-01T09:52:00Z">
        <w:r w:rsidRPr="00AE7D44">
          <w:rPr>
            <w:rFonts w:ascii="Arial" w:hAnsi="Arial" w:cs="Arial"/>
            <w:i/>
            <w:color w:val="000000" w:themeColor="text1"/>
            <w:sz w:val="20"/>
            <w:szCs w:val="20"/>
            <w:lang w:val="en-US"/>
          </w:rPr>
          <w:t xml:space="preserve">In-kind contribution: </w:t>
        </w:r>
        <w:r w:rsidRPr="00AE7D44">
          <w:rPr>
            <w:rFonts w:ascii="Arial" w:hAnsi="Arial" w:cs="Arial"/>
            <w:color w:val="000000" w:themeColor="text1"/>
            <w:sz w:val="20"/>
            <w:szCs w:val="20"/>
            <w:lang w:val="en-US"/>
          </w:rPr>
          <w:t xml:space="preserve">The Sheridan’s in-kind </w:t>
        </w:r>
        <w:r>
          <w:rPr>
            <w:rFonts w:ascii="Arial" w:hAnsi="Arial" w:cs="Arial"/>
            <w:color w:val="000000" w:themeColor="text1"/>
            <w:sz w:val="20"/>
            <w:szCs w:val="20"/>
            <w:lang w:val="en-US"/>
          </w:rPr>
          <w:t xml:space="preserve">certification </w:t>
        </w:r>
        <w:r>
          <w:rPr>
            <w:rFonts w:ascii="Arial" w:hAnsi="Arial" w:cs="Arial"/>
            <w:sz w:val="20"/>
            <w:szCs w:val="20"/>
            <w:lang w:val="en"/>
          </w:rPr>
          <w:t xml:space="preserve">template is </w:t>
        </w:r>
        <w:r w:rsidRPr="0051469D">
          <w:rPr>
            <w:rFonts w:ascii="Arial" w:hAnsi="Arial" w:cs="Arial"/>
            <w:sz w:val="20"/>
            <w:szCs w:val="20"/>
            <w:lang w:val="en"/>
          </w:rPr>
          <w:t>used to track the specific in-kind contributions by industry partners.</w:t>
        </w:r>
        <w:r>
          <w:rPr>
            <w:rFonts w:ascii="Arial" w:hAnsi="Arial" w:cs="Arial"/>
            <w:sz w:val="20"/>
            <w:szCs w:val="20"/>
            <w:lang w:val="en"/>
          </w:rPr>
          <w:t xml:space="preserve"> </w:t>
        </w:r>
        <w:r>
          <w:rPr>
            <w:rFonts w:ascii="Arial" w:hAnsi="Arial" w:cs="Arial"/>
            <w:color w:val="000000" w:themeColor="text1"/>
            <w:sz w:val="20"/>
            <w:szCs w:val="20"/>
            <w:lang w:val="en-US"/>
          </w:rPr>
          <w:t xml:space="preserve">This template will be send to you </w:t>
        </w:r>
        <w:r w:rsidRPr="00AE7D44">
          <w:rPr>
            <w:rFonts w:ascii="Arial" w:hAnsi="Arial" w:cs="Arial"/>
            <w:color w:val="000000" w:themeColor="text1"/>
            <w:sz w:val="20"/>
            <w:szCs w:val="20"/>
            <w:lang w:val="en-US"/>
          </w:rPr>
          <w:t>on a quarterly basis</w:t>
        </w:r>
        <w:r>
          <w:rPr>
            <w:rFonts w:ascii="Arial" w:hAnsi="Arial" w:cs="Arial"/>
            <w:color w:val="000000" w:themeColor="text1"/>
            <w:sz w:val="20"/>
            <w:szCs w:val="20"/>
            <w:lang w:val="en-US"/>
          </w:rPr>
          <w:t xml:space="preserve">. This document should be filled out, signed </w:t>
        </w:r>
        <w:r w:rsidRPr="00AE7D44">
          <w:rPr>
            <w:rFonts w:ascii="Arial" w:hAnsi="Arial" w:cs="Arial"/>
            <w:color w:val="000000" w:themeColor="text1"/>
            <w:sz w:val="20"/>
            <w:szCs w:val="20"/>
            <w:lang w:val="en-US"/>
          </w:rPr>
          <w:t xml:space="preserve">by </w:t>
        </w:r>
      </w:ins>
      <w:ins w:id="91" w:author="Maryna Bakuntseva" w:date="2019-09-09T11:22:00Z">
        <w:r w:rsidR="001D6A73">
          <w:rPr>
            <w:rFonts w:ascii="Arial" w:hAnsi="Arial" w:cs="Arial"/>
            <w:color w:val="000000" w:themeColor="text1"/>
            <w:sz w:val="20"/>
            <w:szCs w:val="20"/>
            <w:lang w:val="en-US"/>
          </w:rPr>
          <w:t xml:space="preserve">the </w:t>
        </w:r>
      </w:ins>
      <w:ins w:id="92" w:author="Maryna Bakuntseva" w:date="2019-08-01T09:52:00Z">
        <w:r w:rsidRPr="00AE7D44">
          <w:rPr>
            <w:rFonts w:ascii="Arial" w:hAnsi="Arial" w:cs="Arial"/>
            <w:color w:val="000000" w:themeColor="text1"/>
            <w:sz w:val="20"/>
            <w:szCs w:val="20"/>
            <w:lang w:val="en-US"/>
          </w:rPr>
          <w:t>industry partner and sen</w:t>
        </w:r>
        <w:r>
          <w:rPr>
            <w:rFonts w:ascii="Arial" w:hAnsi="Arial" w:cs="Arial"/>
            <w:color w:val="000000" w:themeColor="text1"/>
            <w:sz w:val="20"/>
            <w:szCs w:val="20"/>
            <w:lang w:val="en-US"/>
          </w:rPr>
          <w:t>t</w:t>
        </w:r>
        <w:r w:rsidRPr="00AE7D44">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back </w:t>
        </w:r>
        <w:r w:rsidRPr="00AE7D44">
          <w:rPr>
            <w:rFonts w:ascii="Arial" w:hAnsi="Arial" w:cs="Arial"/>
            <w:color w:val="000000" w:themeColor="text1"/>
            <w:sz w:val="20"/>
            <w:szCs w:val="20"/>
            <w:lang w:val="en-US"/>
          </w:rPr>
          <w:t xml:space="preserve">to </w:t>
        </w:r>
        <w:r>
          <w:rPr>
            <w:rFonts w:ascii="Arial" w:hAnsi="Arial" w:cs="Arial"/>
            <w:color w:val="000000" w:themeColor="text1"/>
            <w:sz w:val="20"/>
            <w:szCs w:val="20"/>
            <w:lang w:val="en-US"/>
          </w:rPr>
          <w:t xml:space="preserve">Sheridan College. </w:t>
        </w:r>
      </w:ins>
    </w:p>
    <w:p w14:paraId="43EDC54E" w14:textId="436DB4E4" w:rsidR="00BE67D9" w:rsidRDefault="00BE67D9" w:rsidP="00BE67D9">
      <w:pPr>
        <w:spacing w:before="120" w:after="120" w:line="240" w:lineRule="auto"/>
        <w:jc w:val="both"/>
        <w:rPr>
          <w:ins w:id="93" w:author="Maryna Bakuntseva" w:date="2019-08-01T09:52:00Z"/>
          <w:rFonts w:ascii="Arial" w:hAnsi="Arial" w:cs="Arial"/>
          <w:color w:val="000000" w:themeColor="text1"/>
          <w:sz w:val="20"/>
          <w:szCs w:val="20"/>
          <w:lang w:val="en-US"/>
        </w:rPr>
      </w:pPr>
      <w:ins w:id="94" w:author="Maryna Bakuntseva" w:date="2019-08-01T09:52:00Z">
        <w:r w:rsidRPr="00AE7D44">
          <w:rPr>
            <w:rFonts w:ascii="Arial" w:hAnsi="Arial" w:cs="Arial"/>
            <w:color w:val="000000" w:themeColor="text1"/>
            <w:sz w:val="20"/>
            <w:szCs w:val="20"/>
            <w:lang w:val="en-US"/>
          </w:rPr>
          <w:t>Examples of in-kind contribution are staff salary (max $100/hr), equipment donated</w:t>
        </w:r>
        <w:r>
          <w:rPr>
            <w:rFonts w:ascii="Arial" w:hAnsi="Arial" w:cs="Arial"/>
            <w:color w:val="000000" w:themeColor="text1"/>
            <w:sz w:val="20"/>
            <w:szCs w:val="20"/>
            <w:lang w:val="en-US"/>
          </w:rPr>
          <w:t>, rented, or leased for</w:t>
        </w:r>
        <w:r w:rsidRPr="00AE7D44">
          <w:rPr>
            <w:rFonts w:ascii="Arial" w:hAnsi="Arial" w:cs="Arial"/>
            <w:color w:val="000000" w:themeColor="text1"/>
            <w:sz w:val="20"/>
            <w:szCs w:val="20"/>
            <w:lang w:val="en-US"/>
          </w:rPr>
          <w:t xml:space="preserve"> time for the </w:t>
        </w:r>
      </w:ins>
      <w:ins w:id="95" w:author="Maryna Bakuntseva" w:date="2019-08-07T11:31:00Z">
        <w:r w:rsidR="00D80FD6" w:rsidRPr="00AE7D44">
          <w:rPr>
            <w:rFonts w:ascii="Arial" w:hAnsi="Arial" w:cs="Arial"/>
            <w:color w:val="000000" w:themeColor="text1"/>
            <w:sz w:val="20"/>
            <w:szCs w:val="20"/>
            <w:lang w:val="en-US"/>
          </w:rPr>
          <w:t>project, materials</w:t>
        </w:r>
      </w:ins>
      <w:ins w:id="96" w:author="Maryna Bakuntseva" w:date="2019-08-01T09:52:00Z">
        <w:r w:rsidRPr="00AE7D44">
          <w:rPr>
            <w:rFonts w:ascii="Arial" w:hAnsi="Arial" w:cs="Arial"/>
            <w:color w:val="000000" w:themeColor="text1"/>
            <w:sz w:val="20"/>
            <w:szCs w:val="20"/>
            <w:lang w:val="en-US"/>
          </w:rPr>
          <w:t>, supplies, office space dedicated to the project,</w:t>
        </w:r>
        <w:r>
          <w:rPr>
            <w:rFonts w:ascii="Arial" w:hAnsi="Arial" w:cs="Arial"/>
            <w:color w:val="000000" w:themeColor="text1"/>
            <w:sz w:val="20"/>
            <w:szCs w:val="20"/>
            <w:lang w:val="en-US"/>
          </w:rPr>
          <w:t xml:space="preserve"> or</w:t>
        </w:r>
        <w:r w:rsidRPr="00AE7D44">
          <w:rPr>
            <w:rFonts w:ascii="Arial" w:hAnsi="Arial" w:cs="Arial"/>
            <w:color w:val="000000" w:themeColor="text1"/>
            <w:sz w:val="20"/>
            <w:szCs w:val="20"/>
            <w:lang w:val="en-US"/>
          </w:rPr>
          <w:t xml:space="preserve"> staff travel</w:t>
        </w:r>
        <w:r>
          <w:rPr>
            <w:rFonts w:ascii="Arial" w:hAnsi="Arial" w:cs="Arial"/>
            <w:color w:val="000000" w:themeColor="text1"/>
            <w:sz w:val="20"/>
            <w:szCs w:val="20"/>
            <w:lang w:val="en-US"/>
          </w:rPr>
          <w:t xml:space="preserve"> related specifically to the project</w:t>
        </w:r>
        <w:r w:rsidRPr="00AE7D44">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mileage </w:t>
        </w:r>
        <w:r w:rsidRPr="00AE7D44">
          <w:rPr>
            <w:rFonts w:ascii="Arial" w:hAnsi="Arial" w:cs="Arial"/>
            <w:color w:val="000000" w:themeColor="text1"/>
            <w:sz w:val="20"/>
            <w:szCs w:val="20"/>
            <w:lang w:val="en-US"/>
          </w:rPr>
          <w:t xml:space="preserve">is calculated at a rate of $0.40). </w:t>
        </w:r>
      </w:ins>
    </w:p>
    <w:p w14:paraId="47FC1E94" w14:textId="77777777" w:rsidR="00E4693D" w:rsidRDefault="00E4693D" w:rsidP="000A6C12">
      <w:pPr>
        <w:spacing w:before="240" w:after="120" w:line="240" w:lineRule="auto"/>
        <w:jc w:val="both"/>
        <w:rPr>
          <w:ins w:id="97" w:author="Maryna Bakuntseva" w:date="2019-09-09T08:38:00Z"/>
          <w:rFonts w:ascii="Arial" w:eastAsia="Times New Roman" w:hAnsi="Arial" w:cs="Arial"/>
          <w:b/>
          <w:sz w:val="20"/>
          <w:szCs w:val="20"/>
          <w:lang w:val="en-US"/>
        </w:rPr>
      </w:pPr>
    </w:p>
    <w:p w14:paraId="44AF8A94" w14:textId="246B6B32" w:rsidR="00A74C8F" w:rsidRPr="000911F9" w:rsidRDefault="00A74C8F" w:rsidP="000A6C12">
      <w:pPr>
        <w:spacing w:before="240" w:after="120" w:line="240" w:lineRule="auto"/>
        <w:jc w:val="both"/>
        <w:rPr>
          <w:ins w:id="98" w:author="Maryna Bakuntseva" w:date="2019-08-01T09:12:00Z"/>
          <w:rFonts w:ascii="Arial" w:eastAsia="Times New Roman" w:hAnsi="Arial" w:cs="Arial"/>
          <w:b/>
          <w:sz w:val="20"/>
          <w:szCs w:val="20"/>
          <w:lang w:val="en-US"/>
          <w:rPrChange w:id="99" w:author="Maryna Bakuntseva" w:date="2019-08-01T09:19:00Z">
            <w:rPr>
              <w:ins w:id="100" w:author="Maryna Bakuntseva" w:date="2019-08-01T09:12:00Z"/>
              <w:rFonts w:ascii="Arial" w:eastAsia="Times New Roman" w:hAnsi="Arial" w:cs="Arial"/>
              <w:sz w:val="20"/>
              <w:szCs w:val="20"/>
              <w:lang w:val="en-US"/>
            </w:rPr>
          </w:rPrChange>
        </w:rPr>
      </w:pPr>
      <w:ins w:id="101" w:author="Maryna Bakuntseva" w:date="2019-08-01T09:12:00Z">
        <w:r w:rsidRPr="000911F9">
          <w:rPr>
            <w:rFonts w:ascii="Arial" w:eastAsia="Times New Roman" w:hAnsi="Arial" w:cs="Arial"/>
            <w:b/>
            <w:sz w:val="20"/>
            <w:szCs w:val="20"/>
            <w:lang w:val="en-US"/>
            <w:rPrChange w:id="102" w:author="Maryna Bakuntseva" w:date="2019-08-01T09:19:00Z">
              <w:rPr>
                <w:rFonts w:ascii="Arial" w:eastAsia="Times New Roman" w:hAnsi="Arial" w:cs="Arial"/>
                <w:sz w:val="20"/>
                <w:szCs w:val="20"/>
                <w:lang w:val="en-US"/>
              </w:rPr>
            </w:rPrChange>
          </w:rPr>
          <w:t xml:space="preserve">WHAT HAPPENS AFTER THE PROJECT END? </w:t>
        </w:r>
      </w:ins>
    </w:p>
    <w:p w14:paraId="537C8370" w14:textId="77777777" w:rsidR="00DC700D" w:rsidRPr="00F65D21" w:rsidRDefault="00DC700D" w:rsidP="00DC700D">
      <w:pPr>
        <w:spacing w:before="120" w:after="0" w:line="240" w:lineRule="auto"/>
        <w:jc w:val="both"/>
        <w:rPr>
          <w:ins w:id="103" w:author="Maryna Bakuntseva" w:date="2019-09-09T10:41:00Z"/>
          <w:rFonts w:ascii="Arial" w:hAnsi="Arial" w:cs="Arial"/>
          <w:color w:val="000000" w:themeColor="text1"/>
          <w:sz w:val="20"/>
          <w:szCs w:val="20"/>
          <w:lang w:val="en-US"/>
        </w:rPr>
      </w:pPr>
      <w:ins w:id="104" w:author="Maryna Bakuntseva" w:date="2019-09-09T10:41:00Z">
        <w:r w:rsidRPr="00F65D21">
          <w:rPr>
            <w:rFonts w:ascii="Arial" w:hAnsi="Arial" w:cs="Arial"/>
            <w:color w:val="000000" w:themeColor="text1"/>
            <w:sz w:val="20"/>
            <w:szCs w:val="20"/>
            <w:lang w:val="en-US"/>
          </w:rPr>
          <w:t xml:space="preserve">The following </w:t>
        </w:r>
        <w:r>
          <w:rPr>
            <w:rFonts w:ascii="Arial" w:hAnsi="Arial" w:cs="Arial"/>
            <w:color w:val="000000" w:themeColor="text1"/>
            <w:sz w:val="20"/>
            <w:szCs w:val="20"/>
            <w:lang w:val="en-US"/>
          </w:rPr>
          <w:t>survey</w:t>
        </w:r>
        <w:r w:rsidRPr="00F65D21">
          <w:rPr>
            <w:rFonts w:ascii="Arial" w:hAnsi="Arial" w:cs="Arial"/>
            <w:color w:val="000000" w:themeColor="text1"/>
            <w:sz w:val="20"/>
            <w:szCs w:val="20"/>
            <w:lang w:val="en-US"/>
          </w:rPr>
          <w:t xml:space="preserve"> will be sent to you after the project completion to capture information about your company’s employment forecasts and sales projections</w:t>
        </w:r>
        <w:r>
          <w:rPr>
            <w:rFonts w:ascii="Arial" w:hAnsi="Arial" w:cs="Arial"/>
            <w:color w:val="000000" w:themeColor="text1"/>
            <w:sz w:val="20"/>
            <w:szCs w:val="20"/>
            <w:lang w:val="en-US"/>
          </w:rPr>
          <w:t xml:space="preserve">. </w:t>
        </w:r>
        <w:r w:rsidRPr="00F65D21">
          <w:rPr>
            <w:rFonts w:ascii="Arial" w:hAnsi="Arial" w:cs="Arial"/>
            <w:color w:val="000000" w:themeColor="text1"/>
            <w:sz w:val="20"/>
            <w:szCs w:val="20"/>
            <w:lang w:val="en-US"/>
          </w:rPr>
          <w:t xml:space="preserve"> </w:t>
        </w:r>
      </w:ins>
    </w:p>
    <w:p w14:paraId="6ACB2F69" w14:textId="77777777" w:rsidR="00DC700D" w:rsidRDefault="00DC700D" w:rsidP="00DC700D">
      <w:pPr>
        <w:spacing w:after="0" w:line="240" w:lineRule="auto"/>
        <w:rPr>
          <w:ins w:id="105" w:author="Maryna Bakuntseva" w:date="2019-09-09T10:41:00Z"/>
          <w:rFonts w:ascii="Arial" w:hAnsi="Arial" w:cs="Arial"/>
          <w:i/>
          <w:color w:val="000000" w:themeColor="text1"/>
          <w:sz w:val="20"/>
          <w:szCs w:val="20"/>
          <w:lang w:val="en-US"/>
        </w:rPr>
      </w:pPr>
    </w:p>
    <w:p w14:paraId="0FE6BEA4" w14:textId="63F5233A" w:rsidR="00DC700D" w:rsidRPr="003649C6" w:rsidRDefault="00DC700D" w:rsidP="00DC700D">
      <w:pPr>
        <w:spacing w:after="0" w:line="240" w:lineRule="auto"/>
        <w:rPr>
          <w:ins w:id="106" w:author="Maryna Bakuntseva" w:date="2019-09-09T10:41:00Z"/>
          <w:rFonts w:ascii="Arial" w:hAnsi="Arial" w:cs="Arial"/>
          <w:color w:val="000000" w:themeColor="text1"/>
          <w:sz w:val="20"/>
          <w:szCs w:val="20"/>
          <w:lang w:val="en-US"/>
        </w:rPr>
      </w:pPr>
      <w:ins w:id="107" w:author="Maryna Bakuntseva" w:date="2019-09-09T10:41:00Z">
        <w:r>
          <w:rPr>
            <w:rFonts w:ascii="Arial" w:hAnsi="Arial" w:cs="Arial"/>
            <w:color w:val="000000" w:themeColor="text1"/>
            <w:sz w:val="20"/>
            <w:szCs w:val="20"/>
            <w:lang w:val="en-US"/>
          </w:rPr>
          <w:lastRenderedPageBreak/>
          <w:t xml:space="preserve">a) </w:t>
        </w:r>
        <w:r w:rsidRPr="003649C6">
          <w:rPr>
            <w:rFonts w:ascii="Arial" w:hAnsi="Arial" w:cs="Arial"/>
            <w:color w:val="000000" w:themeColor="text1"/>
            <w:sz w:val="20"/>
            <w:szCs w:val="20"/>
            <w:lang w:val="en-US"/>
          </w:rPr>
          <w:t xml:space="preserve">Number Full-Time Equivalent Positions (FTEs)* created by </w:t>
        </w:r>
      </w:ins>
      <w:ins w:id="108" w:author="Maryna Bakuntseva" w:date="2019-09-09T10:43:00Z">
        <w:r w:rsidR="002E2C57">
          <w:rPr>
            <w:rFonts w:ascii="Arial" w:hAnsi="Arial" w:cs="Arial"/>
            <w:color w:val="000000" w:themeColor="text1"/>
            <w:sz w:val="20"/>
            <w:szCs w:val="20"/>
            <w:lang w:val="en-US"/>
          </w:rPr>
          <w:t xml:space="preserve">industry </w:t>
        </w:r>
      </w:ins>
      <w:ins w:id="109" w:author="Maryna Bakuntseva" w:date="2019-09-09T10:41:00Z">
        <w:r w:rsidRPr="003649C6">
          <w:rPr>
            <w:rFonts w:ascii="Arial" w:hAnsi="Arial" w:cs="Arial"/>
            <w:color w:val="000000" w:themeColor="text1"/>
            <w:sz w:val="20"/>
            <w:szCs w:val="20"/>
            <w:lang w:val="en-US"/>
          </w:rPr>
          <w:t>partner as a result of the project (if any) (permanent and temporary)</w:t>
        </w:r>
      </w:ins>
    </w:p>
    <w:p w14:paraId="222C57D8" w14:textId="1CDF3C72" w:rsidR="00DC700D" w:rsidRPr="003649C6" w:rsidRDefault="00DC700D" w:rsidP="00DC700D">
      <w:pPr>
        <w:spacing w:before="120" w:line="240" w:lineRule="auto"/>
        <w:rPr>
          <w:ins w:id="110" w:author="Maryna Bakuntseva" w:date="2019-09-09T10:41:00Z"/>
          <w:rFonts w:ascii="Arial" w:hAnsi="Arial" w:cs="Arial"/>
          <w:color w:val="000000" w:themeColor="text1"/>
          <w:sz w:val="20"/>
          <w:szCs w:val="20"/>
          <w:lang w:val="en-US"/>
        </w:rPr>
      </w:pPr>
      <w:ins w:id="111" w:author="Maryna Bakuntseva" w:date="2019-09-09T10:41:00Z">
        <w:r w:rsidRPr="003649C6">
          <w:rPr>
            <w:rFonts w:ascii="Arial" w:hAnsi="Arial" w:cs="Arial"/>
            <w:color w:val="000000" w:themeColor="text1"/>
            <w:sz w:val="20"/>
            <w:szCs w:val="20"/>
            <w:lang w:val="en-US"/>
          </w:rPr>
          <w:t xml:space="preserve">Number of Full-Time Equivalent positions (FTEs) maintained by the </w:t>
        </w:r>
      </w:ins>
      <w:ins w:id="112" w:author="Maryna Bakuntseva" w:date="2019-09-09T10:43:00Z">
        <w:r w:rsidR="002E2C57">
          <w:rPr>
            <w:rFonts w:ascii="Arial" w:hAnsi="Arial" w:cs="Arial"/>
            <w:color w:val="000000" w:themeColor="text1"/>
            <w:sz w:val="20"/>
            <w:szCs w:val="20"/>
            <w:lang w:val="en-US"/>
          </w:rPr>
          <w:t xml:space="preserve">industry </w:t>
        </w:r>
      </w:ins>
      <w:ins w:id="113" w:author="Maryna Bakuntseva" w:date="2019-09-09T10:41:00Z">
        <w:r w:rsidRPr="003649C6">
          <w:rPr>
            <w:rFonts w:ascii="Arial" w:hAnsi="Arial" w:cs="Arial"/>
            <w:color w:val="000000" w:themeColor="text1"/>
            <w:sz w:val="20"/>
            <w:szCs w:val="20"/>
            <w:lang w:val="en-US"/>
          </w:rPr>
          <w:t>partner as a result of the project (if any) (permanent and temporary)</w:t>
        </w:r>
      </w:ins>
    </w:p>
    <w:p w14:paraId="1A32D123" w14:textId="77777777" w:rsidR="00DC700D" w:rsidRPr="003649C6" w:rsidRDefault="00DC700D" w:rsidP="00DC700D">
      <w:pPr>
        <w:spacing w:after="0" w:line="240" w:lineRule="auto"/>
        <w:jc w:val="both"/>
        <w:rPr>
          <w:ins w:id="114" w:author="Maryna Bakuntseva" w:date="2019-09-09T10:41:00Z"/>
          <w:rFonts w:ascii="Arial" w:hAnsi="Arial" w:cs="Arial"/>
          <w:color w:val="000000" w:themeColor="text1"/>
          <w:sz w:val="20"/>
          <w:szCs w:val="20"/>
          <w:lang w:val="en-US"/>
        </w:rPr>
      </w:pPr>
      <w:ins w:id="115" w:author="Maryna Bakuntseva" w:date="2019-09-09T10:41:00Z">
        <w:r w:rsidRPr="003649C6">
          <w:rPr>
            <w:rFonts w:ascii="Arial" w:hAnsi="Arial" w:cs="Arial"/>
            <w:color w:val="000000" w:themeColor="text1"/>
            <w:sz w:val="20"/>
            <w:szCs w:val="20"/>
            <w:lang w:val="en-US"/>
          </w:rPr>
          <w:t>(by occupation)</w:t>
        </w:r>
      </w:ins>
    </w:p>
    <w:p w14:paraId="2A8DF320" w14:textId="77777777" w:rsidR="00DC700D" w:rsidRPr="003649C6" w:rsidRDefault="00DC700D" w:rsidP="00DC700D">
      <w:pPr>
        <w:spacing w:after="0" w:line="240" w:lineRule="auto"/>
        <w:jc w:val="both"/>
        <w:rPr>
          <w:ins w:id="116" w:author="Maryna Bakuntseva" w:date="2019-09-09T10:41:00Z"/>
          <w:rFonts w:ascii="Arial" w:hAnsi="Arial" w:cs="Arial"/>
          <w:color w:val="000000" w:themeColor="text1"/>
          <w:sz w:val="20"/>
          <w:szCs w:val="20"/>
          <w:lang w:val="en-US"/>
        </w:rPr>
      </w:pPr>
      <w:ins w:id="117" w:author="Maryna Bakuntseva" w:date="2019-09-09T10:41:00Z">
        <w:r w:rsidRPr="003649C6">
          <w:rPr>
            <w:rFonts w:ascii="Arial" w:hAnsi="Arial" w:cs="Arial"/>
            <w:color w:val="000000" w:themeColor="text1"/>
            <w:sz w:val="20"/>
            <w:szCs w:val="20"/>
            <w:lang w:val="en-US"/>
          </w:rPr>
          <w:t># in management occupations and business and finance occupations</w:t>
        </w:r>
      </w:ins>
    </w:p>
    <w:p w14:paraId="22B4CA13" w14:textId="77777777" w:rsidR="00DC700D" w:rsidRPr="003649C6" w:rsidRDefault="00DC700D" w:rsidP="00DC700D">
      <w:pPr>
        <w:spacing w:after="0" w:line="240" w:lineRule="auto"/>
        <w:jc w:val="both"/>
        <w:rPr>
          <w:ins w:id="118" w:author="Maryna Bakuntseva" w:date="2019-09-09T10:41:00Z"/>
          <w:rFonts w:ascii="Arial" w:hAnsi="Arial" w:cs="Arial"/>
          <w:color w:val="000000" w:themeColor="text1"/>
          <w:sz w:val="20"/>
          <w:szCs w:val="20"/>
          <w:lang w:val="en-US"/>
        </w:rPr>
      </w:pPr>
      <w:ins w:id="119" w:author="Maryna Bakuntseva" w:date="2019-09-09T10:41:00Z">
        <w:r w:rsidRPr="003649C6">
          <w:rPr>
            <w:rFonts w:ascii="Arial" w:hAnsi="Arial" w:cs="Arial"/>
            <w:color w:val="000000" w:themeColor="text1"/>
            <w:sz w:val="20"/>
            <w:szCs w:val="20"/>
            <w:lang w:val="en-US"/>
          </w:rPr>
          <w:t># in professional occupations in the natural and applied sciences</w:t>
        </w:r>
      </w:ins>
    </w:p>
    <w:p w14:paraId="0CB8FE44" w14:textId="77777777" w:rsidR="00DC700D" w:rsidRPr="003649C6" w:rsidRDefault="00DC700D" w:rsidP="00DC700D">
      <w:pPr>
        <w:spacing w:after="0" w:line="240" w:lineRule="auto"/>
        <w:jc w:val="both"/>
        <w:rPr>
          <w:ins w:id="120" w:author="Maryna Bakuntseva" w:date="2019-09-09T10:41:00Z"/>
          <w:rFonts w:ascii="Arial" w:hAnsi="Arial" w:cs="Arial"/>
          <w:color w:val="000000" w:themeColor="text1"/>
          <w:sz w:val="20"/>
          <w:szCs w:val="20"/>
          <w:lang w:val="en-US"/>
        </w:rPr>
      </w:pPr>
      <w:ins w:id="121" w:author="Maryna Bakuntseva" w:date="2019-09-09T10:41:00Z">
        <w:r w:rsidRPr="003649C6">
          <w:rPr>
            <w:rFonts w:ascii="Arial" w:hAnsi="Arial" w:cs="Arial"/>
            <w:color w:val="000000" w:themeColor="text1"/>
            <w:sz w:val="20"/>
            <w:szCs w:val="20"/>
            <w:lang w:val="en-US"/>
          </w:rPr>
          <w:t># in technical occupations related to the natural and applied sciences</w:t>
        </w:r>
      </w:ins>
    </w:p>
    <w:p w14:paraId="2FFF357F" w14:textId="77777777" w:rsidR="00DC700D" w:rsidRPr="003649C6" w:rsidRDefault="00DC700D" w:rsidP="00DC700D">
      <w:pPr>
        <w:spacing w:after="0" w:line="240" w:lineRule="auto"/>
        <w:jc w:val="both"/>
        <w:rPr>
          <w:ins w:id="122" w:author="Maryna Bakuntseva" w:date="2019-09-09T10:41:00Z"/>
          <w:rFonts w:ascii="Arial" w:hAnsi="Arial" w:cs="Arial"/>
          <w:color w:val="000000" w:themeColor="text1"/>
          <w:sz w:val="20"/>
          <w:szCs w:val="20"/>
          <w:lang w:val="en-US"/>
        </w:rPr>
      </w:pPr>
      <w:ins w:id="123" w:author="Maryna Bakuntseva" w:date="2019-09-09T10:41:00Z">
        <w:r w:rsidRPr="003649C6">
          <w:rPr>
            <w:rFonts w:ascii="Arial" w:hAnsi="Arial" w:cs="Arial"/>
            <w:color w:val="000000" w:themeColor="text1"/>
            <w:sz w:val="20"/>
            <w:szCs w:val="20"/>
            <w:lang w:val="en-US"/>
          </w:rPr>
          <w:t># in occupations in manufacturing and utilities</w:t>
        </w:r>
      </w:ins>
    </w:p>
    <w:p w14:paraId="6CB404DA" w14:textId="77777777" w:rsidR="00DC700D" w:rsidRPr="003649C6" w:rsidRDefault="00DC700D" w:rsidP="00DC700D">
      <w:pPr>
        <w:spacing w:after="0" w:line="240" w:lineRule="auto"/>
        <w:jc w:val="both"/>
        <w:rPr>
          <w:ins w:id="124" w:author="Maryna Bakuntseva" w:date="2019-09-09T10:41:00Z"/>
          <w:rFonts w:ascii="Arial" w:hAnsi="Arial" w:cs="Arial"/>
          <w:color w:val="000000" w:themeColor="text1"/>
          <w:sz w:val="20"/>
          <w:szCs w:val="20"/>
          <w:lang w:val="en-US"/>
        </w:rPr>
      </w:pPr>
      <w:ins w:id="125" w:author="Maryna Bakuntseva" w:date="2019-09-09T10:41:00Z">
        <w:r w:rsidRPr="003649C6">
          <w:rPr>
            <w:rFonts w:ascii="Arial" w:hAnsi="Arial" w:cs="Arial"/>
            <w:color w:val="000000" w:themeColor="text1"/>
            <w:sz w:val="20"/>
            <w:szCs w:val="20"/>
            <w:lang w:val="en-US"/>
          </w:rPr>
          <w:t># in other occupations (includes primary industry, trades, services)</w:t>
        </w:r>
      </w:ins>
    </w:p>
    <w:p w14:paraId="512B167B" w14:textId="77777777" w:rsidR="00DC700D" w:rsidRPr="009B751E" w:rsidRDefault="00DC700D" w:rsidP="00DC700D">
      <w:pPr>
        <w:spacing w:after="0" w:line="240" w:lineRule="auto"/>
        <w:jc w:val="both"/>
        <w:rPr>
          <w:ins w:id="126" w:author="Maryna Bakuntseva" w:date="2019-09-09T10:41:00Z"/>
          <w:rFonts w:ascii="Arial" w:hAnsi="Arial" w:cs="Arial"/>
          <w:sz w:val="20"/>
          <w:szCs w:val="20"/>
          <w:lang w:val="en-US"/>
        </w:rPr>
      </w:pPr>
    </w:p>
    <w:p w14:paraId="7D0A4D1D" w14:textId="77777777" w:rsidR="00DC700D" w:rsidRPr="003649C6" w:rsidRDefault="00DC700D" w:rsidP="00DC700D">
      <w:pPr>
        <w:spacing w:after="0" w:line="240" w:lineRule="auto"/>
        <w:jc w:val="both"/>
        <w:rPr>
          <w:ins w:id="127" w:author="Maryna Bakuntseva" w:date="2019-09-09T10:41:00Z"/>
          <w:rFonts w:ascii="Arial" w:hAnsi="Arial" w:cs="Arial"/>
          <w:sz w:val="20"/>
          <w:szCs w:val="20"/>
          <w:lang w:val="en-US"/>
        </w:rPr>
      </w:pPr>
      <w:ins w:id="128" w:author="Maryna Bakuntseva" w:date="2019-09-09T10:41:00Z">
        <w:r w:rsidRPr="003649C6">
          <w:rPr>
            <w:rFonts w:ascii="Arial" w:hAnsi="Arial" w:cs="Arial"/>
            <w:sz w:val="20"/>
            <w:szCs w:val="20"/>
            <w:lang w:val="en-US"/>
          </w:rPr>
          <w:t>b) FTE Forecast for SONAMI Projects</w:t>
        </w:r>
        <w:r>
          <w:rPr>
            <w:rFonts w:ascii="Arial" w:hAnsi="Arial" w:cs="Arial"/>
            <w:sz w:val="20"/>
            <w:szCs w:val="20"/>
            <w:lang w:val="en-US"/>
          </w:rPr>
          <w:t xml:space="preserve"> (created and </w:t>
        </w:r>
        <w:r>
          <w:rPr>
            <w:rFonts w:ascii="Arial" w:hAnsi="Arial" w:cs="Arial"/>
            <w:color w:val="000000"/>
            <w:sz w:val="20"/>
            <w:szCs w:val="20"/>
          </w:rPr>
          <w:t>maintained); (</w:t>
        </w:r>
        <w:r>
          <w:rPr>
            <w:rFonts w:ascii="Arial" w:hAnsi="Arial" w:cs="Arial"/>
            <w:sz w:val="20"/>
            <w:szCs w:val="20"/>
            <w:lang w:val="en-US"/>
          </w:rPr>
          <w:t>p</w:t>
        </w:r>
        <w:r w:rsidRPr="008E4599">
          <w:rPr>
            <w:rFonts w:ascii="Arial" w:hAnsi="Arial" w:cs="Arial"/>
            <w:sz w:val="20"/>
            <w:szCs w:val="20"/>
            <w:lang w:val="en-US"/>
          </w:rPr>
          <w:t>ermanent</w:t>
        </w:r>
        <w:r>
          <w:rPr>
            <w:rFonts w:ascii="Arial" w:hAnsi="Arial" w:cs="Arial"/>
            <w:sz w:val="20"/>
            <w:szCs w:val="20"/>
            <w:lang w:val="en-US"/>
          </w:rPr>
          <w:t xml:space="preserve"> and t</w:t>
        </w:r>
        <w:r w:rsidRPr="008E4599">
          <w:rPr>
            <w:rFonts w:ascii="Arial" w:hAnsi="Arial" w:cs="Arial"/>
            <w:sz w:val="20"/>
            <w:szCs w:val="20"/>
            <w:lang w:val="en-US"/>
          </w:rPr>
          <w:t>emporary</w:t>
        </w:r>
        <w:r>
          <w:rPr>
            <w:rFonts w:ascii="Arial" w:hAnsi="Arial" w:cs="Arial"/>
            <w:sz w:val="20"/>
            <w:szCs w:val="20"/>
            <w:lang w:val="en-US"/>
          </w:rPr>
          <w:t>)</w:t>
        </w:r>
      </w:ins>
    </w:p>
    <w:p w14:paraId="0F3D48F9" w14:textId="77777777" w:rsidR="00DC700D" w:rsidRDefault="00DC700D" w:rsidP="00DC700D">
      <w:pPr>
        <w:spacing w:after="0" w:line="240" w:lineRule="auto"/>
        <w:jc w:val="both"/>
        <w:rPr>
          <w:ins w:id="129" w:author="Maryna Bakuntseva" w:date="2019-09-09T10:41:00Z"/>
          <w:rFonts w:ascii="Arial" w:eastAsia="Times New Roman" w:hAnsi="Arial" w:cs="Arial"/>
          <w:color w:val="000000"/>
          <w:sz w:val="20"/>
          <w:szCs w:val="20"/>
        </w:rPr>
      </w:pPr>
      <w:ins w:id="130" w:author="Maryna Bakuntseva" w:date="2019-09-09T10:41:00Z">
        <w:r>
          <w:rPr>
            <w:rFonts w:ascii="Arial" w:hAnsi="Arial" w:cs="Arial"/>
            <w:sz w:val="20"/>
            <w:szCs w:val="20"/>
            <w:lang w:val="en-US"/>
          </w:rPr>
          <w:t xml:space="preserve"># </w:t>
        </w:r>
        <w:r w:rsidRPr="00D929BD">
          <w:rPr>
            <w:rFonts w:ascii="Arial" w:hAnsi="Arial" w:cs="Arial"/>
            <w:sz w:val="20"/>
            <w:szCs w:val="20"/>
            <w:lang w:val="en-US"/>
          </w:rPr>
          <w:t>Number of FTE at project completion</w:t>
        </w:r>
        <w:r>
          <w:rPr>
            <w:rFonts w:ascii="Arial" w:hAnsi="Arial" w:cs="Arial"/>
            <w:sz w:val="20"/>
            <w:szCs w:val="20"/>
            <w:lang w:val="en-US"/>
          </w:rPr>
          <w:t xml:space="preserve"> </w:t>
        </w:r>
      </w:ins>
    </w:p>
    <w:p w14:paraId="3D25409D" w14:textId="77777777" w:rsidR="00DC700D" w:rsidRDefault="00DC700D" w:rsidP="00DC700D">
      <w:pPr>
        <w:spacing w:line="240" w:lineRule="auto"/>
        <w:jc w:val="both"/>
        <w:rPr>
          <w:ins w:id="131" w:author="Maryna Bakuntseva" w:date="2019-09-09T10:41:00Z"/>
          <w:rFonts w:ascii="Arial" w:eastAsia="Times New Roman" w:hAnsi="Arial" w:cs="Arial"/>
          <w:color w:val="000000"/>
          <w:sz w:val="20"/>
          <w:szCs w:val="20"/>
        </w:rPr>
      </w:pPr>
      <w:ins w:id="132" w:author="Maryna Bakuntseva" w:date="2019-09-09T10:41:00Z">
        <w:r>
          <w:rPr>
            <w:rFonts w:ascii="Arial" w:hAnsi="Arial" w:cs="Arial"/>
            <w:sz w:val="20"/>
            <w:szCs w:val="20"/>
            <w:lang w:val="en-US"/>
          </w:rPr>
          <w:t xml:space="preserve"># </w:t>
        </w:r>
        <w:r w:rsidRPr="009B625A">
          <w:rPr>
            <w:rFonts w:ascii="Arial" w:hAnsi="Arial" w:cs="Arial"/>
            <w:sz w:val="20"/>
            <w:szCs w:val="20"/>
            <w:lang w:val="en-US"/>
          </w:rPr>
          <w:t>Number of FTE forecasted post project - year 1</w:t>
        </w:r>
        <w:r>
          <w:rPr>
            <w:rFonts w:ascii="Arial" w:hAnsi="Arial" w:cs="Arial"/>
            <w:sz w:val="20"/>
            <w:szCs w:val="20"/>
            <w:lang w:val="en-US"/>
          </w:rPr>
          <w:t xml:space="preserve">, 2, 3 </w:t>
        </w:r>
      </w:ins>
    </w:p>
    <w:p w14:paraId="592C9DCD" w14:textId="77777777" w:rsidR="00DC700D" w:rsidRPr="003649C6" w:rsidRDefault="00DC700D" w:rsidP="00DC700D">
      <w:pPr>
        <w:spacing w:after="0" w:line="240" w:lineRule="auto"/>
        <w:jc w:val="both"/>
        <w:rPr>
          <w:ins w:id="133" w:author="Maryna Bakuntseva" w:date="2019-09-09T10:41:00Z"/>
          <w:rFonts w:ascii="Arial" w:hAnsi="Arial" w:cs="Arial"/>
          <w:sz w:val="20"/>
          <w:szCs w:val="20"/>
          <w:lang w:val="en-US"/>
        </w:rPr>
      </w:pPr>
      <w:ins w:id="134" w:author="Maryna Bakuntseva" w:date="2019-09-09T10:41:00Z">
        <w:r>
          <w:rPr>
            <w:rFonts w:ascii="Arial" w:hAnsi="Arial" w:cs="Arial"/>
            <w:sz w:val="20"/>
            <w:szCs w:val="20"/>
            <w:lang w:val="en-US"/>
          </w:rPr>
          <w:t xml:space="preserve">c) </w:t>
        </w:r>
        <w:r w:rsidRPr="003649C6">
          <w:rPr>
            <w:rFonts w:ascii="Arial" w:hAnsi="Arial" w:cs="Arial"/>
            <w:sz w:val="20"/>
            <w:szCs w:val="20"/>
            <w:lang w:val="en-US"/>
          </w:rPr>
          <w:t xml:space="preserve">Forecasted Sales </w:t>
        </w:r>
      </w:ins>
    </w:p>
    <w:p w14:paraId="7FB8351E" w14:textId="4B56BE88" w:rsidR="00A675C0" w:rsidRDefault="00A675C0" w:rsidP="00A675C0">
      <w:pPr>
        <w:spacing w:before="120" w:after="120" w:line="240" w:lineRule="auto"/>
        <w:jc w:val="both"/>
        <w:rPr>
          <w:ins w:id="135" w:author="Maryna Bakuntseva" w:date="2019-09-09T08:32:00Z"/>
          <w:rFonts w:ascii="Arial" w:hAnsi="Arial" w:cs="Arial"/>
          <w:sz w:val="20"/>
          <w:szCs w:val="20"/>
          <w:lang w:val="en-US"/>
        </w:rPr>
      </w:pPr>
      <w:ins w:id="136" w:author="Maryna Bakuntseva" w:date="2019-09-09T08:32:00Z">
        <w:r w:rsidRPr="00441FE6">
          <w:rPr>
            <w:rFonts w:ascii="Arial" w:hAnsi="Arial" w:cs="Arial"/>
            <w:sz w:val="20"/>
            <w:szCs w:val="20"/>
            <w:lang w:val="en-US"/>
          </w:rPr>
          <w:t>After project completion, we will reach out to you to capture information regarding the sales resulting from innovations commercialized using "Forecasted Sales" for the following:</w:t>
        </w:r>
      </w:ins>
    </w:p>
    <w:p w14:paraId="58DAB84F" w14:textId="77777777" w:rsidR="00A675C0" w:rsidRDefault="00A675C0" w:rsidP="00A675C0">
      <w:pPr>
        <w:pStyle w:val="ListParagraph"/>
        <w:numPr>
          <w:ilvl w:val="0"/>
          <w:numId w:val="22"/>
        </w:numPr>
        <w:spacing w:before="120" w:after="120" w:line="240" w:lineRule="auto"/>
        <w:jc w:val="both"/>
        <w:rPr>
          <w:ins w:id="137" w:author="Maryna Bakuntseva" w:date="2019-09-09T08:32:00Z"/>
          <w:rFonts w:ascii="Arial" w:hAnsi="Arial" w:cs="Arial"/>
          <w:sz w:val="20"/>
          <w:szCs w:val="20"/>
          <w:lang w:val="en-US"/>
        </w:rPr>
      </w:pPr>
      <w:ins w:id="138" w:author="Maryna Bakuntseva" w:date="2019-09-09T08:32:00Z">
        <w:r w:rsidRPr="002977CF">
          <w:rPr>
            <w:rFonts w:ascii="Arial" w:hAnsi="Arial" w:cs="Arial"/>
            <w:sz w:val="20"/>
            <w:szCs w:val="20"/>
            <w:lang w:val="en-US"/>
          </w:rPr>
          <w:t>New product</w:t>
        </w:r>
        <w:r>
          <w:rPr>
            <w:rFonts w:ascii="Arial" w:hAnsi="Arial" w:cs="Arial"/>
            <w:sz w:val="20"/>
            <w:szCs w:val="20"/>
            <w:lang w:val="en-US"/>
          </w:rPr>
          <w:t xml:space="preserve"> (t</w:t>
        </w:r>
        <w:r w:rsidRPr="002977CF">
          <w:rPr>
            <w:rFonts w:ascii="Arial" w:hAnsi="Arial" w:cs="Arial"/>
            <w:sz w:val="20"/>
            <w:szCs w:val="20"/>
            <w:lang w:val="en-US"/>
          </w:rPr>
          <w:t>otal sales of new product</w:t>
        </w:r>
        <w:r>
          <w:rPr>
            <w:rFonts w:ascii="Arial" w:hAnsi="Arial" w:cs="Arial"/>
            <w:sz w:val="20"/>
            <w:szCs w:val="20"/>
            <w:lang w:val="en-US"/>
          </w:rPr>
          <w:t>)</w:t>
        </w:r>
      </w:ins>
    </w:p>
    <w:p w14:paraId="59DD84A4" w14:textId="77777777" w:rsidR="00A675C0" w:rsidRDefault="00A675C0" w:rsidP="00A675C0">
      <w:pPr>
        <w:pStyle w:val="ListParagraph"/>
        <w:numPr>
          <w:ilvl w:val="0"/>
          <w:numId w:val="22"/>
        </w:numPr>
        <w:spacing w:before="120" w:after="120" w:line="240" w:lineRule="auto"/>
        <w:jc w:val="both"/>
        <w:rPr>
          <w:ins w:id="139" w:author="Maryna Bakuntseva" w:date="2019-09-09T08:32:00Z"/>
          <w:rFonts w:ascii="Arial" w:hAnsi="Arial" w:cs="Arial"/>
          <w:sz w:val="20"/>
          <w:szCs w:val="20"/>
          <w:lang w:val="en-US"/>
        </w:rPr>
      </w:pPr>
      <w:ins w:id="140" w:author="Maryna Bakuntseva" w:date="2019-09-09T08:32:00Z">
        <w:r w:rsidRPr="00F13536">
          <w:rPr>
            <w:rFonts w:ascii="Arial" w:hAnsi="Arial" w:cs="Arial"/>
            <w:sz w:val="20"/>
            <w:szCs w:val="20"/>
            <w:lang w:val="en-US"/>
          </w:rPr>
          <w:t>Product improvement with or without increase in sales price</w:t>
        </w:r>
        <w:r>
          <w:rPr>
            <w:rFonts w:ascii="Arial" w:hAnsi="Arial" w:cs="Arial"/>
            <w:sz w:val="20"/>
            <w:szCs w:val="20"/>
            <w:lang w:val="en-US"/>
          </w:rPr>
          <w:t xml:space="preserve"> (n</w:t>
        </w:r>
        <w:r w:rsidRPr="00F13536">
          <w:rPr>
            <w:rFonts w:ascii="Arial" w:hAnsi="Arial" w:cs="Arial"/>
            <w:sz w:val="20"/>
            <w:szCs w:val="20"/>
            <w:lang w:val="en-US"/>
          </w:rPr>
          <w:t xml:space="preserve">ew </w:t>
        </w:r>
        <w:r>
          <w:rPr>
            <w:rFonts w:ascii="Arial" w:hAnsi="Arial" w:cs="Arial"/>
            <w:sz w:val="20"/>
            <w:szCs w:val="20"/>
            <w:lang w:val="en-US"/>
          </w:rPr>
          <w:t>p</w:t>
        </w:r>
        <w:r w:rsidRPr="00F13536">
          <w:rPr>
            <w:rFonts w:ascii="Arial" w:hAnsi="Arial" w:cs="Arial"/>
            <w:sz w:val="20"/>
            <w:szCs w:val="20"/>
            <w:lang w:val="en-US"/>
          </w:rPr>
          <w:t>rice * units sold</w:t>
        </w:r>
        <w:r>
          <w:rPr>
            <w:rFonts w:ascii="Arial" w:hAnsi="Arial" w:cs="Arial"/>
            <w:sz w:val="20"/>
            <w:szCs w:val="20"/>
            <w:lang w:val="en-US"/>
          </w:rPr>
          <w:t>)</w:t>
        </w:r>
      </w:ins>
    </w:p>
    <w:p w14:paraId="22366E88" w14:textId="77777777" w:rsidR="00A675C0" w:rsidRDefault="00A675C0" w:rsidP="00A675C0">
      <w:pPr>
        <w:pStyle w:val="ListParagraph"/>
        <w:numPr>
          <w:ilvl w:val="0"/>
          <w:numId w:val="22"/>
        </w:numPr>
        <w:spacing w:before="120" w:after="120" w:line="240" w:lineRule="auto"/>
        <w:jc w:val="both"/>
        <w:rPr>
          <w:ins w:id="141" w:author="Maryna Bakuntseva" w:date="2019-09-09T08:32:00Z"/>
          <w:rFonts w:ascii="Arial" w:hAnsi="Arial" w:cs="Arial"/>
          <w:sz w:val="20"/>
          <w:szCs w:val="20"/>
          <w:lang w:val="en-US"/>
        </w:rPr>
      </w:pPr>
      <w:ins w:id="142" w:author="Maryna Bakuntseva" w:date="2019-09-09T08:32:00Z">
        <w:r w:rsidRPr="00DD2F4B">
          <w:rPr>
            <w:rFonts w:ascii="Arial" w:hAnsi="Arial" w:cs="Arial"/>
            <w:sz w:val="20"/>
            <w:szCs w:val="20"/>
            <w:lang w:val="en-US"/>
          </w:rPr>
          <w:t>Process</w:t>
        </w:r>
        <w:r>
          <w:rPr>
            <w:rFonts w:ascii="Arial" w:hAnsi="Arial" w:cs="Arial"/>
            <w:sz w:val="20"/>
            <w:szCs w:val="20"/>
            <w:lang w:val="en-US"/>
          </w:rPr>
          <w:t xml:space="preserve"> </w:t>
        </w:r>
        <w:r w:rsidRPr="00DD2F4B">
          <w:rPr>
            <w:rFonts w:ascii="Arial" w:hAnsi="Arial" w:cs="Arial"/>
            <w:sz w:val="20"/>
            <w:szCs w:val="20"/>
            <w:lang w:val="en-US"/>
          </w:rPr>
          <w:t>improvements</w:t>
        </w:r>
        <w:r>
          <w:rPr>
            <w:rFonts w:ascii="Arial" w:hAnsi="Arial" w:cs="Arial"/>
            <w:sz w:val="20"/>
            <w:szCs w:val="20"/>
            <w:lang w:val="en-US"/>
          </w:rPr>
          <w:t xml:space="preserve"> (i</w:t>
        </w:r>
        <w:r w:rsidRPr="00DD2F4B">
          <w:rPr>
            <w:rFonts w:ascii="Arial" w:hAnsi="Arial" w:cs="Arial"/>
            <w:sz w:val="20"/>
            <w:szCs w:val="20"/>
            <w:lang w:val="en-US"/>
          </w:rPr>
          <w:t>ncreased production or reduction of production cost</w:t>
        </w:r>
        <w:r>
          <w:rPr>
            <w:rFonts w:ascii="Arial" w:hAnsi="Arial" w:cs="Arial"/>
            <w:sz w:val="20"/>
            <w:szCs w:val="20"/>
            <w:lang w:val="en-US"/>
          </w:rPr>
          <w:t>)</w:t>
        </w:r>
      </w:ins>
    </w:p>
    <w:p w14:paraId="1D3B20EA" w14:textId="77777777" w:rsidR="00A675C0" w:rsidRDefault="00A675C0" w:rsidP="00A675C0">
      <w:pPr>
        <w:pStyle w:val="ListParagraph"/>
        <w:numPr>
          <w:ilvl w:val="0"/>
          <w:numId w:val="22"/>
        </w:numPr>
        <w:spacing w:before="120" w:after="120" w:line="240" w:lineRule="auto"/>
        <w:jc w:val="both"/>
        <w:rPr>
          <w:ins w:id="143" w:author="Maryna Bakuntseva" w:date="2019-09-09T08:32:00Z"/>
          <w:rFonts w:ascii="Arial" w:hAnsi="Arial" w:cs="Arial"/>
          <w:sz w:val="20"/>
          <w:szCs w:val="20"/>
          <w:lang w:val="en-US"/>
        </w:rPr>
      </w:pPr>
      <w:ins w:id="144" w:author="Maryna Bakuntseva" w:date="2019-09-09T08:32:00Z">
        <w:r w:rsidRPr="00393BEA">
          <w:rPr>
            <w:rFonts w:ascii="Arial" w:hAnsi="Arial" w:cs="Arial"/>
            <w:sz w:val="20"/>
            <w:szCs w:val="20"/>
            <w:lang w:val="en-US"/>
          </w:rPr>
          <w:t>New services</w:t>
        </w:r>
        <w:r>
          <w:rPr>
            <w:rFonts w:ascii="Arial" w:hAnsi="Arial" w:cs="Arial"/>
            <w:sz w:val="20"/>
            <w:szCs w:val="20"/>
            <w:lang w:val="en-US"/>
          </w:rPr>
          <w:t xml:space="preserve"> (t</w:t>
        </w:r>
        <w:r w:rsidRPr="006E6D27">
          <w:rPr>
            <w:rFonts w:ascii="Arial" w:hAnsi="Arial" w:cs="Arial"/>
            <w:sz w:val="20"/>
            <w:szCs w:val="20"/>
            <w:lang w:val="en-US"/>
          </w:rPr>
          <w:t>otal sales from new</w:t>
        </w:r>
        <w:r>
          <w:rPr>
            <w:rFonts w:ascii="Arial" w:hAnsi="Arial" w:cs="Arial"/>
            <w:sz w:val="20"/>
            <w:szCs w:val="20"/>
            <w:lang w:val="en-US"/>
          </w:rPr>
          <w:t xml:space="preserve"> service)</w:t>
        </w:r>
      </w:ins>
    </w:p>
    <w:p w14:paraId="006A6BC1" w14:textId="77777777" w:rsidR="00A675C0" w:rsidRPr="001E2257" w:rsidRDefault="00A675C0" w:rsidP="00A675C0">
      <w:pPr>
        <w:pStyle w:val="ListParagraph"/>
        <w:numPr>
          <w:ilvl w:val="0"/>
          <w:numId w:val="22"/>
        </w:numPr>
        <w:spacing w:before="120" w:after="120" w:line="240" w:lineRule="auto"/>
        <w:jc w:val="both"/>
        <w:rPr>
          <w:ins w:id="145" w:author="Maryna Bakuntseva" w:date="2019-09-09T08:32:00Z"/>
          <w:rFonts w:ascii="Arial" w:hAnsi="Arial" w:cs="Arial"/>
          <w:sz w:val="20"/>
          <w:szCs w:val="20"/>
          <w:lang w:val="en-US"/>
        </w:rPr>
      </w:pPr>
      <w:ins w:id="146" w:author="Maryna Bakuntseva" w:date="2019-09-09T08:32:00Z">
        <w:r w:rsidRPr="008E5E24">
          <w:rPr>
            <w:rFonts w:ascii="Arial" w:hAnsi="Arial" w:cs="Arial"/>
            <w:sz w:val="20"/>
            <w:szCs w:val="20"/>
            <w:lang w:val="en-US"/>
          </w:rPr>
          <w:t>Service improvements</w:t>
        </w:r>
        <w:r>
          <w:rPr>
            <w:rFonts w:ascii="Arial" w:hAnsi="Arial" w:cs="Arial"/>
            <w:sz w:val="20"/>
            <w:szCs w:val="20"/>
            <w:lang w:val="en-US"/>
          </w:rPr>
          <w:t xml:space="preserve"> (r</w:t>
        </w:r>
        <w:r w:rsidRPr="008E5E24">
          <w:rPr>
            <w:rFonts w:ascii="Arial" w:hAnsi="Arial" w:cs="Arial"/>
            <w:sz w:val="20"/>
            <w:szCs w:val="20"/>
            <w:lang w:val="en-US"/>
          </w:rPr>
          <w:t>educed working hours</w:t>
        </w:r>
        <w:r>
          <w:rPr>
            <w:rFonts w:ascii="Arial" w:hAnsi="Arial" w:cs="Arial"/>
            <w:sz w:val="20"/>
            <w:szCs w:val="20"/>
            <w:lang w:val="en-US"/>
          </w:rPr>
          <w:t xml:space="preserve">, </w:t>
        </w:r>
        <w:r>
          <w:rPr>
            <w:rFonts w:ascii="Arial" w:hAnsi="Arial" w:cs="Arial"/>
            <w:sz w:val="20"/>
            <w:szCs w:val="20"/>
            <w:lang w:val="en"/>
          </w:rPr>
          <w:t>improved customer experience, etc.)</w:t>
        </w:r>
      </w:ins>
    </w:p>
    <w:p w14:paraId="0DB48E2D" w14:textId="77777777" w:rsidR="00A675C0" w:rsidRDefault="00A675C0" w:rsidP="00A675C0">
      <w:pPr>
        <w:pStyle w:val="ListParagraph"/>
        <w:numPr>
          <w:ilvl w:val="0"/>
          <w:numId w:val="22"/>
        </w:numPr>
        <w:spacing w:before="120" w:after="120" w:line="240" w:lineRule="auto"/>
        <w:jc w:val="both"/>
        <w:rPr>
          <w:ins w:id="147" w:author="Maryna Bakuntseva" w:date="2019-09-09T08:32:00Z"/>
          <w:rFonts w:ascii="Arial" w:hAnsi="Arial" w:cs="Arial"/>
          <w:sz w:val="20"/>
          <w:szCs w:val="20"/>
          <w:lang w:val="en-US"/>
        </w:rPr>
      </w:pPr>
      <w:ins w:id="148" w:author="Maryna Bakuntseva" w:date="2019-09-09T08:32:00Z">
        <w:r w:rsidRPr="008E5E24">
          <w:rPr>
            <w:rFonts w:ascii="Arial" w:hAnsi="Arial" w:cs="Arial"/>
            <w:sz w:val="20"/>
            <w:szCs w:val="20"/>
            <w:lang w:val="en-US"/>
          </w:rPr>
          <w:t xml:space="preserve">Service improvements </w:t>
        </w:r>
      </w:ins>
    </w:p>
    <w:p w14:paraId="62BF1DA0" w14:textId="77777777" w:rsidR="00A675C0" w:rsidRPr="00FA6DC1" w:rsidRDefault="00A675C0" w:rsidP="00A675C0">
      <w:pPr>
        <w:spacing w:before="120" w:after="120" w:line="240" w:lineRule="auto"/>
        <w:jc w:val="both"/>
        <w:rPr>
          <w:ins w:id="149" w:author="Maryna Bakuntseva" w:date="2019-09-09T08:32:00Z"/>
          <w:rFonts w:ascii="Arial" w:hAnsi="Arial" w:cs="Arial"/>
          <w:sz w:val="20"/>
          <w:szCs w:val="20"/>
          <w:lang w:val="en-US"/>
        </w:rPr>
      </w:pPr>
      <w:ins w:id="150" w:author="Maryna Bakuntseva" w:date="2019-09-09T08:32:00Z">
        <w:r>
          <w:rPr>
            <w:rFonts w:ascii="Arial" w:eastAsia="Times New Roman" w:hAnsi="Arial" w:cs="Arial"/>
            <w:sz w:val="20"/>
            <w:szCs w:val="20"/>
            <w:lang w:val="en-US"/>
          </w:rPr>
          <w:t>A</w:t>
        </w:r>
        <w:r w:rsidRPr="00441FE6">
          <w:rPr>
            <w:rFonts w:ascii="Arial" w:eastAsia="Times New Roman" w:hAnsi="Arial" w:cs="Arial"/>
            <w:sz w:val="20"/>
            <w:szCs w:val="20"/>
            <w:lang w:val="en-US"/>
          </w:rPr>
          <w:t xml:space="preserve"> follow-up survey </w:t>
        </w:r>
        <w:r w:rsidRPr="005343BF">
          <w:rPr>
            <w:rFonts w:ascii="Arial" w:eastAsia="Times New Roman" w:hAnsi="Arial" w:cs="Arial"/>
            <w:sz w:val="20"/>
            <w:szCs w:val="20"/>
            <w:lang w:val="en-US"/>
          </w:rPr>
          <w:t>one (1) year and three (3) years</w:t>
        </w:r>
        <w:r w:rsidRPr="00441FE6">
          <w:rPr>
            <w:rFonts w:ascii="Arial" w:eastAsia="Times New Roman" w:hAnsi="Arial" w:cs="Arial"/>
            <w:sz w:val="20"/>
            <w:szCs w:val="20"/>
            <w:lang w:val="en-US"/>
          </w:rPr>
          <w:t xml:space="preserve"> after project completion will be sent to your company. </w:t>
        </w:r>
        <w:r w:rsidRPr="000A6DB1">
          <w:rPr>
            <w:rFonts w:ascii="Arial" w:hAnsi="Arial" w:cs="Arial"/>
            <w:sz w:val="20"/>
            <w:szCs w:val="20"/>
            <w:lang w:val="en-US"/>
          </w:rPr>
          <w:t xml:space="preserve">Sheridan is </w:t>
        </w:r>
        <w:r w:rsidRPr="00090848">
          <w:rPr>
            <w:rFonts w:ascii="Arial" w:hAnsi="Arial" w:cs="Arial"/>
            <w:sz w:val="20"/>
            <w:szCs w:val="20"/>
            <w:lang w:val="en-US"/>
          </w:rPr>
          <w:t xml:space="preserve">required to provide information regarding the number of jobs created/maintained 3 years post-funding, and </w:t>
        </w:r>
        <w:r>
          <w:rPr>
            <w:rFonts w:ascii="Arial" w:hAnsi="Arial" w:cs="Arial"/>
            <w:sz w:val="20"/>
            <w:szCs w:val="20"/>
            <w:lang w:val="en-US"/>
          </w:rPr>
          <w:t xml:space="preserve">any </w:t>
        </w:r>
        <w:r w:rsidRPr="00090848">
          <w:rPr>
            <w:rFonts w:ascii="Arial" w:hAnsi="Arial" w:cs="Arial"/>
            <w:sz w:val="20"/>
            <w:szCs w:val="20"/>
            <w:lang w:val="en-US"/>
          </w:rPr>
          <w:t>impact on sale</w:t>
        </w:r>
        <w:r>
          <w:rPr>
            <w:rFonts w:ascii="Arial" w:hAnsi="Arial" w:cs="Arial"/>
            <w:sz w:val="20"/>
            <w:szCs w:val="20"/>
            <w:lang w:val="en-US"/>
          </w:rPr>
          <w:t>s. </w:t>
        </w:r>
        <w:r>
          <w:rPr>
            <w:rFonts w:ascii="Arial" w:eastAsia="Times New Roman" w:hAnsi="Arial" w:cs="Arial"/>
            <w:sz w:val="20"/>
            <w:szCs w:val="20"/>
            <w:lang w:val="en-US"/>
          </w:rPr>
          <w:t xml:space="preserve"> Your cooperation in completing and returning these documents is highly appreciated.</w:t>
        </w:r>
      </w:ins>
    </w:p>
    <w:p w14:paraId="6686E7EA" w14:textId="333D9265" w:rsidR="000A6C12" w:rsidRPr="00A675C0" w:rsidDel="003B2E07" w:rsidRDefault="000A6C12" w:rsidP="000A6C12">
      <w:pPr>
        <w:spacing w:before="240" w:after="120" w:line="240" w:lineRule="auto"/>
        <w:jc w:val="both"/>
        <w:rPr>
          <w:del w:id="151" w:author="Maryna Bakuntseva" w:date="2019-09-09T08:37:00Z"/>
          <w:rFonts w:ascii="Arial" w:eastAsia="Times New Roman" w:hAnsi="Arial" w:cs="Arial"/>
          <w:color w:val="000000" w:themeColor="text1"/>
          <w:sz w:val="20"/>
          <w:szCs w:val="20"/>
          <w:lang w:val="en-US"/>
          <w:rPrChange w:id="152" w:author="Maryna Bakuntseva" w:date="2019-09-09T08:32:00Z">
            <w:rPr>
              <w:del w:id="153" w:author="Maryna Bakuntseva" w:date="2019-09-09T08:37:00Z"/>
              <w:rFonts w:ascii="Arial" w:eastAsia="Times New Roman" w:hAnsi="Arial" w:cs="Arial"/>
              <w:sz w:val="20"/>
              <w:szCs w:val="20"/>
              <w:lang w:val="en-US"/>
            </w:rPr>
          </w:rPrChange>
        </w:rPr>
      </w:pPr>
      <w:del w:id="154" w:author="Maryna Bakuntseva" w:date="2019-09-09T08:37:00Z">
        <w:r w:rsidRPr="00A675C0" w:rsidDel="003B2E07">
          <w:rPr>
            <w:rFonts w:ascii="Arial" w:eastAsia="Times New Roman" w:hAnsi="Arial" w:cs="Arial"/>
            <w:color w:val="000000" w:themeColor="text1"/>
            <w:sz w:val="20"/>
            <w:szCs w:val="20"/>
            <w:lang w:val="en-US"/>
            <w:rPrChange w:id="155" w:author="Maryna Bakuntseva" w:date="2019-09-09T08:32:00Z">
              <w:rPr>
                <w:rFonts w:ascii="Arial" w:eastAsia="Times New Roman" w:hAnsi="Arial" w:cs="Arial"/>
                <w:sz w:val="20"/>
                <w:szCs w:val="20"/>
                <w:lang w:val="en-US"/>
              </w:rPr>
            </w:rPrChange>
          </w:rPr>
          <w:lastRenderedPageBreak/>
          <w:delText xml:space="preserve">The industry partner </w:delText>
        </w:r>
        <w:r w:rsidRPr="00A675C0" w:rsidDel="003B2E07">
          <w:rPr>
            <w:rFonts w:ascii="Arial" w:hAnsi="Arial" w:cs="Arial"/>
            <w:color w:val="000000" w:themeColor="text1"/>
            <w:sz w:val="20"/>
            <w:szCs w:val="20"/>
            <w:lang w:val="en-US"/>
            <w:rPrChange w:id="156" w:author="Maryna Bakuntseva" w:date="2019-09-09T08:32:00Z">
              <w:rPr>
                <w:rFonts w:ascii="Arial" w:hAnsi="Arial" w:cs="Arial"/>
                <w:sz w:val="20"/>
                <w:szCs w:val="20"/>
                <w:lang w:val="en-US"/>
              </w:rPr>
            </w:rPrChange>
          </w:rPr>
          <w:delText>shall maintain proper and accurate accounts and records in relation to the Research Project for at least seven (7) years after the date of project completion.</w:delText>
        </w:r>
      </w:del>
    </w:p>
    <w:p w14:paraId="6B43731E" w14:textId="1497ADA3" w:rsidR="00FA6DC1" w:rsidRPr="00A675C0" w:rsidDel="00C71B1B" w:rsidRDefault="00FA6DC1" w:rsidP="005D0846">
      <w:pPr>
        <w:spacing w:after="0" w:line="240" w:lineRule="auto"/>
        <w:jc w:val="both"/>
        <w:rPr>
          <w:del w:id="157" w:author="Maryna Bakuntseva" w:date="2019-09-09T08:29:00Z"/>
          <w:rFonts w:ascii="Arial" w:hAnsi="Arial" w:cs="Arial"/>
          <w:color w:val="000000" w:themeColor="text1"/>
          <w:sz w:val="20"/>
          <w:szCs w:val="20"/>
          <w:lang w:val="en-US"/>
          <w:rPrChange w:id="158" w:author="Maryna Bakuntseva" w:date="2019-09-09T08:32:00Z">
            <w:rPr>
              <w:del w:id="159" w:author="Maryna Bakuntseva" w:date="2019-09-09T08:29:00Z"/>
              <w:rFonts w:ascii="Arial" w:hAnsi="Arial" w:cs="Arial"/>
              <w:sz w:val="20"/>
              <w:szCs w:val="20"/>
              <w:lang w:val="en-US"/>
            </w:rPr>
          </w:rPrChange>
        </w:rPr>
      </w:pPr>
    </w:p>
    <w:p w14:paraId="7E39A654" w14:textId="65796B8D" w:rsidR="005D0846" w:rsidRPr="00A675C0" w:rsidDel="003B2E07" w:rsidRDefault="005D0846" w:rsidP="005D0846">
      <w:pPr>
        <w:spacing w:after="0" w:line="240" w:lineRule="auto"/>
        <w:jc w:val="both"/>
        <w:rPr>
          <w:del w:id="160" w:author="Maryna Bakuntseva" w:date="2019-09-09T08:37:00Z"/>
          <w:rFonts w:ascii="Arial" w:hAnsi="Arial" w:cs="Arial"/>
          <w:color w:val="000000" w:themeColor="text1"/>
          <w:sz w:val="20"/>
          <w:szCs w:val="20"/>
          <w:lang w:val="en-US"/>
          <w:rPrChange w:id="161" w:author="Maryna Bakuntseva" w:date="2019-09-09T08:32:00Z">
            <w:rPr>
              <w:del w:id="162" w:author="Maryna Bakuntseva" w:date="2019-09-09T08:37:00Z"/>
              <w:rFonts w:ascii="Arial" w:hAnsi="Arial" w:cs="Arial"/>
              <w:sz w:val="20"/>
              <w:szCs w:val="20"/>
              <w:lang w:val="en-US"/>
            </w:rPr>
          </w:rPrChange>
        </w:rPr>
      </w:pPr>
      <w:del w:id="163" w:author="Maryna Bakuntseva" w:date="2019-09-09T08:37:00Z">
        <w:r w:rsidRPr="00A675C0" w:rsidDel="003B2E07">
          <w:rPr>
            <w:rFonts w:ascii="Arial" w:hAnsi="Arial" w:cs="Arial"/>
            <w:color w:val="000000" w:themeColor="text1"/>
            <w:sz w:val="20"/>
            <w:szCs w:val="20"/>
            <w:lang w:val="en-US"/>
            <w:rPrChange w:id="164" w:author="Maryna Bakuntseva" w:date="2019-09-09T08:32:00Z">
              <w:rPr>
                <w:rFonts w:ascii="Arial" w:hAnsi="Arial" w:cs="Arial"/>
                <w:sz w:val="20"/>
                <w:szCs w:val="20"/>
                <w:lang w:val="en-US"/>
              </w:rPr>
            </w:rPrChange>
          </w:rPr>
          <w:delText xml:space="preserve">The following template will be sent to you after the project completion to capture information about your company’s employment forecasts and sales projections </w:delText>
        </w:r>
      </w:del>
    </w:p>
    <w:p w14:paraId="4353F275" w14:textId="44967BCA" w:rsidR="005D0846" w:rsidRPr="00A675C0" w:rsidDel="0057776C" w:rsidRDefault="005D0846" w:rsidP="005D0846">
      <w:pPr>
        <w:spacing w:after="0" w:line="240" w:lineRule="auto"/>
        <w:jc w:val="both"/>
        <w:rPr>
          <w:del w:id="165" w:author="Maryna Bakuntseva" w:date="2019-09-09T08:42:00Z"/>
          <w:rFonts w:ascii="Arial" w:hAnsi="Arial" w:cs="Arial"/>
          <w:i/>
          <w:color w:val="000000" w:themeColor="text1"/>
          <w:sz w:val="20"/>
          <w:szCs w:val="20"/>
          <w:lang w:val="en-US"/>
          <w:rPrChange w:id="166" w:author="Maryna Bakuntseva" w:date="2019-09-09T08:32:00Z">
            <w:rPr>
              <w:del w:id="167" w:author="Maryna Bakuntseva" w:date="2019-09-09T08:42:00Z"/>
              <w:rFonts w:ascii="Arial" w:hAnsi="Arial" w:cs="Arial"/>
              <w:i/>
              <w:sz w:val="20"/>
              <w:szCs w:val="20"/>
              <w:lang w:val="en-US"/>
            </w:rPr>
          </w:rPrChange>
        </w:rPr>
      </w:pPr>
    </w:p>
    <w:p w14:paraId="5D7FCBAB" w14:textId="4CC9DE9C" w:rsidR="003360F3" w:rsidDel="00950896" w:rsidRDefault="003360F3">
      <w:pPr>
        <w:spacing w:before="120" w:line="240" w:lineRule="auto"/>
        <w:rPr>
          <w:del w:id="168" w:author="Maryna Bakuntseva" w:date="2019-09-09T08:37:00Z"/>
          <w:rFonts w:ascii="Arial" w:hAnsi="Arial" w:cs="Arial"/>
          <w:i/>
          <w:color w:val="000000" w:themeColor="text1"/>
          <w:sz w:val="20"/>
          <w:szCs w:val="20"/>
          <w:lang w:val="en-US"/>
        </w:rPr>
        <w:pPrChange w:id="169" w:author="Maryna Bakuntseva" w:date="2019-09-09T08:26:00Z">
          <w:pPr>
            <w:spacing w:after="0" w:line="240" w:lineRule="auto"/>
            <w:jc w:val="both"/>
          </w:pPr>
        </w:pPrChange>
      </w:pPr>
    </w:p>
    <w:p w14:paraId="07BD9EF9" w14:textId="2C82E68D" w:rsidR="00423DAE" w:rsidRPr="00BB4203" w:rsidDel="00C71B1B" w:rsidRDefault="005D0846">
      <w:pPr>
        <w:spacing w:after="0" w:line="240" w:lineRule="auto"/>
        <w:jc w:val="both"/>
        <w:rPr>
          <w:del w:id="170" w:author="Maryna Bakuntseva" w:date="2019-09-09T08:26:00Z"/>
          <w:rFonts w:ascii="Arial" w:hAnsi="Arial" w:cs="Arial"/>
          <w:i/>
          <w:color w:val="000000" w:themeColor="text1"/>
          <w:sz w:val="20"/>
          <w:szCs w:val="20"/>
          <w:lang w:val="en-US"/>
          <w:rPrChange w:id="171" w:author="Maryna Bakuntseva" w:date="2019-09-09T08:39:00Z">
            <w:rPr>
              <w:del w:id="172" w:author="Maryna Bakuntseva" w:date="2019-09-09T08:26:00Z"/>
              <w:rFonts w:ascii="Arial" w:hAnsi="Arial" w:cs="Arial"/>
              <w:i/>
              <w:sz w:val="20"/>
              <w:szCs w:val="20"/>
              <w:lang w:val="en-US"/>
            </w:rPr>
          </w:rPrChange>
        </w:rPr>
      </w:pPr>
      <w:del w:id="173" w:author="Maryna Bakuntseva" w:date="2019-09-09T08:38:00Z">
        <w:r w:rsidRPr="00BB4203" w:rsidDel="003B2E07">
          <w:rPr>
            <w:rFonts w:ascii="Arial" w:hAnsi="Arial" w:cs="Arial"/>
            <w:i/>
            <w:color w:val="000000" w:themeColor="text1"/>
            <w:sz w:val="20"/>
            <w:szCs w:val="20"/>
            <w:lang w:val="en-US"/>
            <w:rPrChange w:id="174" w:author="Maryna Bakuntseva" w:date="2019-09-09T08:39:00Z">
              <w:rPr>
                <w:rFonts w:ascii="Arial" w:hAnsi="Arial" w:cs="Arial"/>
                <w:i/>
                <w:sz w:val="20"/>
                <w:szCs w:val="20"/>
                <w:lang w:val="en-US"/>
              </w:rPr>
            </w:rPrChange>
          </w:rPr>
          <w:delText>1) Employment Results</w:delText>
        </w:r>
      </w:del>
    </w:p>
    <w:p w14:paraId="6D8A8E42" w14:textId="66B3AA7A" w:rsidR="00C71B1B" w:rsidRPr="00BB4203" w:rsidDel="00C71B1B" w:rsidRDefault="00C71B1B">
      <w:pPr>
        <w:spacing w:before="120" w:line="240" w:lineRule="auto"/>
        <w:rPr>
          <w:del w:id="175" w:author="Maryna Bakuntseva" w:date="2019-09-09T08:28:00Z"/>
          <w:rFonts w:ascii="Arial" w:hAnsi="Arial" w:cs="Arial"/>
          <w:color w:val="000000" w:themeColor="text1"/>
          <w:sz w:val="20"/>
          <w:szCs w:val="20"/>
          <w:lang w:val="en-US"/>
          <w:rPrChange w:id="176" w:author="Maryna Bakuntseva" w:date="2019-09-09T08:39:00Z">
            <w:rPr>
              <w:del w:id="177" w:author="Maryna Bakuntseva" w:date="2019-09-09T08:28:00Z"/>
              <w:rFonts w:ascii="Arial" w:hAnsi="Arial" w:cs="Arial"/>
              <w:sz w:val="20"/>
              <w:szCs w:val="20"/>
              <w:lang w:val="en-US"/>
            </w:rPr>
          </w:rPrChange>
        </w:rPr>
        <w:pPrChange w:id="178" w:author="Maryna Bakuntseva" w:date="2019-09-09T08:26:00Z">
          <w:pPr>
            <w:spacing w:after="0" w:line="240" w:lineRule="auto"/>
            <w:jc w:val="both"/>
          </w:pPr>
        </w:pPrChange>
      </w:pPr>
    </w:p>
    <w:tbl>
      <w:tblPr>
        <w:tblStyle w:val="TableGrid"/>
        <w:tblW w:w="0" w:type="auto"/>
        <w:tblLook w:val="04A0" w:firstRow="1" w:lastRow="0" w:firstColumn="1" w:lastColumn="0" w:noHBand="0" w:noVBand="1"/>
      </w:tblPr>
      <w:tblGrid>
        <w:gridCol w:w="1223"/>
        <w:gridCol w:w="1223"/>
        <w:gridCol w:w="1223"/>
        <w:gridCol w:w="1223"/>
        <w:gridCol w:w="1224"/>
      </w:tblGrid>
      <w:tr w:rsidR="00BB4203" w:rsidRPr="00BB4203" w:rsidDel="00C71B1B" w14:paraId="005AEF62" w14:textId="77777777" w:rsidTr="00F55156">
        <w:trPr>
          <w:del w:id="179" w:author="Maryna Bakuntseva" w:date="2019-09-09T08:27:00Z"/>
        </w:trPr>
        <w:tc>
          <w:tcPr>
            <w:tcW w:w="1223" w:type="dxa"/>
          </w:tcPr>
          <w:p w14:paraId="27927865" w14:textId="6A2BC621" w:rsidR="005D0846" w:rsidRPr="00BB4203" w:rsidDel="00C71B1B" w:rsidRDefault="005D0846" w:rsidP="00F55156">
            <w:pPr>
              <w:spacing w:before="120" w:line="240" w:lineRule="auto"/>
              <w:jc w:val="both"/>
              <w:rPr>
                <w:del w:id="180" w:author="Maryna Bakuntseva" w:date="2019-09-09T08:27:00Z"/>
                <w:rFonts w:ascii="Arial" w:hAnsi="Arial" w:cs="Arial"/>
                <w:b/>
                <w:color w:val="000000" w:themeColor="text1"/>
                <w:sz w:val="20"/>
                <w:szCs w:val="20"/>
                <w:lang w:val="en-US"/>
                <w:rPrChange w:id="181" w:author="Maryna Bakuntseva" w:date="2019-09-09T08:39:00Z">
                  <w:rPr>
                    <w:del w:id="182" w:author="Maryna Bakuntseva" w:date="2019-09-09T08:27:00Z"/>
                    <w:rFonts w:ascii="Arial" w:hAnsi="Arial" w:cs="Arial"/>
                    <w:b/>
                    <w:sz w:val="20"/>
                    <w:szCs w:val="20"/>
                    <w:lang w:val="en-US"/>
                  </w:rPr>
                </w:rPrChange>
              </w:rPr>
            </w:pPr>
            <w:del w:id="183" w:author="Maryna Bakuntseva" w:date="2019-09-09T08:27:00Z">
              <w:r w:rsidRPr="00BB4203" w:rsidDel="00C71B1B">
                <w:rPr>
                  <w:rFonts w:ascii="Arial" w:hAnsi="Arial" w:cs="Arial"/>
                  <w:color w:val="000000" w:themeColor="text1"/>
                  <w:sz w:val="20"/>
                  <w:szCs w:val="20"/>
                  <w:lang w:val="en-US"/>
                  <w:rPrChange w:id="184" w:author="Maryna Bakuntseva" w:date="2019-09-09T08:39:00Z">
                    <w:rPr>
                      <w:rFonts w:ascii="Arial" w:hAnsi="Arial" w:cs="Arial"/>
                      <w:sz w:val="20"/>
                      <w:szCs w:val="20"/>
                      <w:lang w:val="en-US"/>
                    </w:rPr>
                  </w:rPrChange>
                </w:rPr>
                <w:delText>Company Name</w:delText>
              </w:r>
            </w:del>
          </w:p>
        </w:tc>
        <w:tc>
          <w:tcPr>
            <w:tcW w:w="2446" w:type="dxa"/>
            <w:gridSpan w:val="2"/>
          </w:tcPr>
          <w:p w14:paraId="392194E8" w14:textId="212565A1" w:rsidR="005D0846" w:rsidRPr="00BB4203" w:rsidDel="00C71B1B" w:rsidRDefault="005D0846" w:rsidP="00F55156">
            <w:pPr>
              <w:spacing w:before="120" w:line="240" w:lineRule="auto"/>
              <w:rPr>
                <w:del w:id="185" w:author="Maryna Bakuntseva" w:date="2019-09-09T08:26:00Z"/>
                <w:rFonts w:ascii="Arial" w:hAnsi="Arial" w:cs="Arial"/>
                <w:color w:val="000000" w:themeColor="text1"/>
                <w:sz w:val="20"/>
                <w:szCs w:val="20"/>
                <w:lang w:val="en-US"/>
                <w:rPrChange w:id="186" w:author="Maryna Bakuntseva" w:date="2019-09-09T08:39:00Z">
                  <w:rPr>
                    <w:del w:id="187" w:author="Maryna Bakuntseva" w:date="2019-09-09T08:26:00Z"/>
                    <w:rFonts w:ascii="Arial" w:hAnsi="Arial" w:cs="Arial"/>
                    <w:sz w:val="20"/>
                    <w:szCs w:val="20"/>
                    <w:lang w:val="en-US"/>
                  </w:rPr>
                </w:rPrChange>
              </w:rPr>
            </w:pPr>
            <w:del w:id="188" w:author="Maryna Bakuntseva" w:date="2019-09-09T08:26:00Z">
              <w:r w:rsidRPr="00BB4203" w:rsidDel="00C71B1B">
                <w:rPr>
                  <w:rFonts w:ascii="Arial" w:hAnsi="Arial" w:cs="Arial"/>
                  <w:color w:val="000000" w:themeColor="text1"/>
                  <w:sz w:val="20"/>
                  <w:szCs w:val="20"/>
                  <w:lang w:val="en-US"/>
                  <w:rPrChange w:id="189" w:author="Maryna Bakuntseva" w:date="2019-09-09T08:39:00Z">
                    <w:rPr>
                      <w:rFonts w:ascii="Arial" w:hAnsi="Arial" w:cs="Arial"/>
                      <w:sz w:val="20"/>
                      <w:szCs w:val="20"/>
                      <w:lang w:val="en-US"/>
                    </w:rPr>
                  </w:rPrChange>
                </w:rPr>
                <w:delText>Number Full-Time Equivalent Positions (FTEs)* created by partner as a result of the project (if any)</w:delText>
              </w:r>
            </w:del>
          </w:p>
          <w:p w14:paraId="585A566E" w14:textId="32B8A5B5" w:rsidR="005D0846" w:rsidRPr="00BB4203" w:rsidDel="00C71B1B" w:rsidRDefault="005D0846" w:rsidP="00F55156">
            <w:pPr>
              <w:spacing w:line="240" w:lineRule="auto"/>
              <w:rPr>
                <w:del w:id="190" w:author="Maryna Bakuntseva" w:date="2019-09-09T08:26:00Z"/>
                <w:rFonts w:ascii="Arial" w:hAnsi="Arial" w:cs="Arial"/>
                <w:color w:val="000000" w:themeColor="text1"/>
                <w:sz w:val="20"/>
                <w:szCs w:val="20"/>
                <w:lang w:val="en-US"/>
                <w:rPrChange w:id="191" w:author="Maryna Bakuntseva" w:date="2019-09-09T08:39:00Z">
                  <w:rPr>
                    <w:del w:id="192" w:author="Maryna Bakuntseva" w:date="2019-09-09T08:26:00Z"/>
                    <w:rFonts w:ascii="Arial" w:hAnsi="Arial" w:cs="Arial"/>
                    <w:sz w:val="20"/>
                    <w:szCs w:val="20"/>
                    <w:lang w:val="en-US"/>
                  </w:rPr>
                </w:rPrChange>
              </w:rPr>
            </w:pPr>
          </w:p>
          <w:p w14:paraId="1CB2A51C" w14:textId="2C5CE06B" w:rsidR="005D0846" w:rsidRPr="00BB4203" w:rsidDel="00C71B1B" w:rsidRDefault="005D0846" w:rsidP="00F55156">
            <w:pPr>
              <w:spacing w:line="240" w:lineRule="auto"/>
              <w:jc w:val="both"/>
              <w:rPr>
                <w:del w:id="193" w:author="Maryna Bakuntseva" w:date="2019-09-09T08:27:00Z"/>
                <w:rFonts w:ascii="Arial" w:hAnsi="Arial" w:cs="Arial"/>
                <w:b/>
                <w:color w:val="000000" w:themeColor="text1"/>
                <w:sz w:val="20"/>
                <w:szCs w:val="20"/>
                <w:lang w:val="en-US"/>
                <w:rPrChange w:id="194" w:author="Maryna Bakuntseva" w:date="2019-09-09T08:39:00Z">
                  <w:rPr>
                    <w:del w:id="195" w:author="Maryna Bakuntseva" w:date="2019-09-09T08:27:00Z"/>
                    <w:rFonts w:ascii="Arial" w:hAnsi="Arial" w:cs="Arial"/>
                    <w:b/>
                    <w:sz w:val="20"/>
                    <w:szCs w:val="20"/>
                    <w:lang w:val="en-US"/>
                  </w:rPr>
                </w:rPrChange>
              </w:rPr>
            </w:pPr>
            <w:del w:id="196" w:author="Maryna Bakuntseva" w:date="2019-09-09T08:26:00Z">
              <w:r w:rsidRPr="00BB4203" w:rsidDel="00C71B1B">
                <w:rPr>
                  <w:rFonts w:ascii="Arial" w:hAnsi="Arial" w:cs="Arial"/>
                  <w:color w:val="000000" w:themeColor="text1"/>
                  <w:sz w:val="20"/>
                  <w:szCs w:val="20"/>
                  <w:lang w:val="en-US"/>
                  <w:rPrChange w:id="197" w:author="Maryna Bakuntseva" w:date="2019-09-09T08:39:00Z">
                    <w:rPr>
                      <w:rFonts w:ascii="Arial" w:hAnsi="Arial" w:cs="Arial"/>
                      <w:sz w:val="20"/>
                      <w:szCs w:val="20"/>
                      <w:lang w:val="en-US"/>
                    </w:rPr>
                  </w:rPrChange>
                </w:rPr>
                <w:delText>(by occupation*)</w:delText>
              </w:r>
            </w:del>
          </w:p>
        </w:tc>
        <w:tc>
          <w:tcPr>
            <w:tcW w:w="2447" w:type="dxa"/>
            <w:gridSpan w:val="2"/>
          </w:tcPr>
          <w:p w14:paraId="0C74F346" w14:textId="616BD52B" w:rsidR="005D0846" w:rsidRPr="00BB4203" w:rsidDel="00C71B1B" w:rsidRDefault="005D0846" w:rsidP="00F55156">
            <w:pPr>
              <w:spacing w:before="120" w:line="240" w:lineRule="auto"/>
              <w:rPr>
                <w:del w:id="198" w:author="Maryna Bakuntseva" w:date="2019-09-09T08:27:00Z"/>
                <w:rFonts w:ascii="Arial" w:hAnsi="Arial" w:cs="Arial"/>
                <w:color w:val="000000" w:themeColor="text1"/>
                <w:sz w:val="20"/>
                <w:szCs w:val="20"/>
                <w:lang w:val="en-US"/>
                <w:rPrChange w:id="199" w:author="Maryna Bakuntseva" w:date="2019-09-09T08:39:00Z">
                  <w:rPr>
                    <w:del w:id="200" w:author="Maryna Bakuntseva" w:date="2019-09-09T08:27:00Z"/>
                    <w:rFonts w:ascii="Arial" w:hAnsi="Arial" w:cs="Arial"/>
                    <w:sz w:val="20"/>
                    <w:szCs w:val="20"/>
                    <w:lang w:val="en-US"/>
                  </w:rPr>
                </w:rPrChange>
              </w:rPr>
            </w:pPr>
            <w:del w:id="201" w:author="Maryna Bakuntseva" w:date="2019-09-09T08:27:00Z">
              <w:r w:rsidRPr="00BB4203" w:rsidDel="00C71B1B">
                <w:rPr>
                  <w:rFonts w:ascii="Arial" w:hAnsi="Arial" w:cs="Arial"/>
                  <w:color w:val="000000" w:themeColor="text1"/>
                  <w:sz w:val="20"/>
                  <w:szCs w:val="20"/>
                  <w:lang w:val="en-US"/>
                  <w:rPrChange w:id="202" w:author="Maryna Bakuntseva" w:date="2019-09-09T08:39:00Z">
                    <w:rPr>
                      <w:rFonts w:ascii="Arial" w:hAnsi="Arial" w:cs="Arial"/>
                      <w:sz w:val="20"/>
                      <w:szCs w:val="20"/>
                      <w:lang w:val="en-US"/>
                    </w:rPr>
                  </w:rPrChange>
                </w:rPr>
                <w:delText>Number of Full-Time Equivalent positions (FTEs) maintained by the partner as a result of the project (if any)</w:delText>
              </w:r>
            </w:del>
          </w:p>
          <w:p w14:paraId="7DA57E92" w14:textId="00DDAAD1" w:rsidR="005D0846" w:rsidRPr="00BB4203" w:rsidDel="00C71B1B" w:rsidRDefault="005D0846" w:rsidP="00F55156">
            <w:pPr>
              <w:spacing w:line="240" w:lineRule="auto"/>
              <w:jc w:val="both"/>
              <w:rPr>
                <w:del w:id="203" w:author="Maryna Bakuntseva" w:date="2019-09-09T08:27:00Z"/>
                <w:rFonts w:ascii="Arial" w:hAnsi="Arial" w:cs="Arial"/>
                <w:color w:val="000000" w:themeColor="text1"/>
                <w:sz w:val="20"/>
                <w:szCs w:val="20"/>
                <w:lang w:val="en-US"/>
                <w:rPrChange w:id="204" w:author="Maryna Bakuntseva" w:date="2019-09-09T08:39:00Z">
                  <w:rPr>
                    <w:del w:id="205" w:author="Maryna Bakuntseva" w:date="2019-09-09T08:27:00Z"/>
                    <w:rFonts w:ascii="Arial" w:hAnsi="Arial" w:cs="Arial"/>
                    <w:sz w:val="20"/>
                    <w:szCs w:val="20"/>
                    <w:lang w:val="en-US"/>
                  </w:rPr>
                </w:rPrChange>
              </w:rPr>
            </w:pPr>
          </w:p>
          <w:p w14:paraId="50F5A571" w14:textId="2C30F9EE" w:rsidR="005D0846" w:rsidRPr="00BB4203" w:rsidDel="00C71B1B" w:rsidRDefault="005D0846" w:rsidP="00F55156">
            <w:pPr>
              <w:spacing w:line="240" w:lineRule="auto"/>
              <w:jc w:val="both"/>
              <w:rPr>
                <w:del w:id="206" w:author="Maryna Bakuntseva" w:date="2019-09-09T08:27:00Z"/>
                <w:rFonts w:ascii="Arial" w:hAnsi="Arial" w:cs="Arial"/>
                <w:color w:val="000000" w:themeColor="text1"/>
                <w:sz w:val="20"/>
                <w:szCs w:val="20"/>
                <w:lang w:val="en-US"/>
                <w:rPrChange w:id="207" w:author="Maryna Bakuntseva" w:date="2019-09-09T08:39:00Z">
                  <w:rPr>
                    <w:del w:id="208" w:author="Maryna Bakuntseva" w:date="2019-09-09T08:27:00Z"/>
                    <w:rFonts w:ascii="Arial" w:hAnsi="Arial" w:cs="Arial"/>
                    <w:sz w:val="20"/>
                    <w:szCs w:val="20"/>
                    <w:lang w:val="en-US"/>
                  </w:rPr>
                </w:rPrChange>
              </w:rPr>
            </w:pPr>
            <w:del w:id="209" w:author="Maryna Bakuntseva" w:date="2019-09-09T08:27:00Z">
              <w:r w:rsidRPr="00BB4203" w:rsidDel="00C71B1B">
                <w:rPr>
                  <w:rFonts w:ascii="Arial" w:hAnsi="Arial" w:cs="Arial"/>
                  <w:color w:val="000000" w:themeColor="text1"/>
                  <w:sz w:val="20"/>
                  <w:szCs w:val="20"/>
                  <w:lang w:val="en-US"/>
                  <w:rPrChange w:id="210" w:author="Maryna Bakuntseva" w:date="2019-09-09T08:39:00Z">
                    <w:rPr>
                      <w:rFonts w:ascii="Arial" w:hAnsi="Arial" w:cs="Arial"/>
                      <w:sz w:val="20"/>
                      <w:szCs w:val="20"/>
                      <w:lang w:val="en-US"/>
                    </w:rPr>
                  </w:rPrChange>
                </w:rPr>
                <w:delText>(by occupation*)</w:delText>
              </w:r>
            </w:del>
          </w:p>
          <w:p w14:paraId="7AD8CA5F" w14:textId="6DF0F0E8" w:rsidR="005D0846" w:rsidRPr="00BB4203" w:rsidDel="00C71B1B" w:rsidRDefault="005D0846" w:rsidP="00F55156">
            <w:pPr>
              <w:spacing w:line="240" w:lineRule="auto"/>
              <w:jc w:val="both"/>
              <w:rPr>
                <w:del w:id="211" w:author="Maryna Bakuntseva" w:date="2019-09-09T08:27:00Z"/>
                <w:rFonts w:ascii="Arial" w:hAnsi="Arial" w:cs="Arial"/>
                <w:b/>
                <w:color w:val="000000" w:themeColor="text1"/>
                <w:sz w:val="20"/>
                <w:szCs w:val="20"/>
                <w:lang w:val="en-US"/>
                <w:rPrChange w:id="212" w:author="Maryna Bakuntseva" w:date="2019-09-09T08:39:00Z">
                  <w:rPr>
                    <w:del w:id="213" w:author="Maryna Bakuntseva" w:date="2019-09-09T08:27:00Z"/>
                    <w:rFonts w:ascii="Arial" w:hAnsi="Arial" w:cs="Arial"/>
                    <w:b/>
                    <w:sz w:val="20"/>
                    <w:szCs w:val="20"/>
                    <w:lang w:val="en-US"/>
                  </w:rPr>
                </w:rPrChange>
              </w:rPr>
            </w:pPr>
          </w:p>
        </w:tc>
      </w:tr>
      <w:tr w:rsidR="00BB4203" w:rsidRPr="00BB4203" w:rsidDel="00C71B1B" w14:paraId="3B9E3E05" w14:textId="77777777" w:rsidTr="00F55156">
        <w:trPr>
          <w:del w:id="214" w:author="Maryna Bakuntseva" w:date="2019-09-09T08:27:00Z"/>
        </w:trPr>
        <w:tc>
          <w:tcPr>
            <w:tcW w:w="1223" w:type="dxa"/>
          </w:tcPr>
          <w:p w14:paraId="34DAD4FC" w14:textId="52BACFBA" w:rsidR="005D0846" w:rsidRPr="00BB4203" w:rsidDel="00C71B1B" w:rsidRDefault="005D0846" w:rsidP="00F55156">
            <w:pPr>
              <w:spacing w:line="240" w:lineRule="auto"/>
              <w:jc w:val="both"/>
              <w:rPr>
                <w:del w:id="215" w:author="Maryna Bakuntseva" w:date="2019-09-09T08:27:00Z"/>
                <w:rFonts w:ascii="Arial" w:hAnsi="Arial" w:cs="Arial"/>
                <w:b/>
                <w:color w:val="000000" w:themeColor="text1"/>
                <w:sz w:val="20"/>
                <w:szCs w:val="20"/>
                <w:lang w:val="en-US"/>
                <w:rPrChange w:id="216" w:author="Maryna Bakuntseva" w:date="2019-09-09T08:39:00Z">
                  <w:rPr>
                    <w:del w:id="217" w:author="Maryna Bakuntseva" w:date="2019-09-09T08:27:00Z"/>
                    <w:rFonts w:ascii="Arial" w:hAnsi="Arial" w:cs="Arial"/>
                    <w:b/>
                    <w:sz w:val="20"/>
                    <w:szCs w:val="20"/>
                    <w:lang w:val="en-US"/>
                  </w:rPr>
                </w:rPrChange>
              </w:rPr>
            </w:pPr>
          </w:p>
        </w:tc>
        <w:tc>
          <w:tcPr>
            <w:tcW w:w="1223" w:type="dxa"/>
          </w:tcPr>
          <w:p w14:paraId="4A29A967" w14:textId="54AC6C04" w:rsidR="005D0846" w:rsidRPr="00BB4203" w:rsidDel="00C71B1B" w:rsidRDefault="005D0846" w:rsidP="00F55156">
            <w:pPr>
              <w:spacing w:line="240" w:lineRule="auto"/>
              <w:jc w:val="both"/>
              <w:rPr>
                <w:del w:id="218" w:author="Maryna Bakuntseva" w:date="2019-09-09T08:27:00Z"/>
                <w:rFonts w:ascii="Arial" w:hAnsi="Arial" w:cs="Arial"/>
                <w:color w:val="000000" w:themeColor="text1"/>
                <w:sz w:val="20"/>
                <w:szCs w:val="20"/>
                <w:lang w:val="en-US"/>
                <w:rPrChange w:id="219" w:author="Maryna Bakuntseva" w:date="2019-09-09T08:39:00Z">
                  <w:rPr>
                    <w:del w:id="220" w:author="Maryna Bakuntseva" w:date="2019-09-09T08:27:00Z"/>
                    <w:rFonts w:ascii="Arial" w:hAnsi="Arial" w:cs="Arial"/>
                    <w:sz w:val="20"/>
                    <w:szCs w:val="20"/>
                    <w:lang w:val="en-US"/>
                  </w:rPr>
                </w:rPrChange>
              </w:rPr>
            </w:pPr>
            <w:del w:id="221" w:author="Maryna Bakuntseva" w:date="2019-09-09T08:27:00Z">
              <w:r w:rsidRPr="00BB4203" w:rsidDel="00C71B1B">
                <w:rPr>
                  <w:rFonts w:ascii="Arial" w:hAnsi="Arial" w:cs="Arial"/>
                  <w:color w:val="000000" w:themeColor="text1"/>
                  <w:sz w:val="20"/>
                  <w:szCs w:val="20"/>
                  <w:lang w:val="en-US"/>
                  <w:rPrChange w:id="222" w:author="Maryna Bakuntseva" w:date="2019-09-09T08:39:00Z">
                    <w:rPr>
                      <w:rFonts w:ascii="Arial" w:hAnsi="Arial" w:cs="Arial"/>
                      <w:sz w:val="20"/>
                      <w:szCs w:val="20"/>
                      <w:lang w:val="en-US"/>
                    </w:rPr>
                  </w:rPrChange>
                </w:rPr>
                <w:delText>Permanent</w:delText>
              </w:r>
            </w:del>
          </w:p>
        </w:tc>
        <w:tc>
          <w:tcPr>
            <w:tcW w:w="1223" w:type="dxa"/>
          </w:tcPr>
          <w:p w14:paraId="3B54B6CD" w14:textId="48188E34" w:rsidR="005D0846" w:rsidRPr="00BB4203" w:rsidDel="00C71B1B" w:rsidRDefault="005D0846" w:rsidP="00F55156">
            <w:pPr>
              <w:spacing w:line="240" w:lineRule="auto"/>
              <w:jc w:val="both"/>
              <w:rPr>
                <w:del w:id="223" w:author="Maryna Bakuntseva" w:date="2019-09-09T08:27:00Z"/>
                <w:rFonts w:ascii="Arial" w:hAnsi="Arial" w:cs="Arial"/>
                <w:color w:val="000000" w:themeColor="text1"/>
                <w:sz w:val="20"/>
                <w:szCs w:val="20"/>
                <w:lang w:val="en-US"/>
                <w:rPrChange w:id="224" w:author="Maryna Bakuntseva" w:date="2019-09-09T08:39:00Z">
                  <w:rPr>
                    <w:del w:id="225" w:author="Maryna Bakuntseva" w:date="2019-09-09T08:27:00Z"/>
                    <w:rFonts w:ascii="Arial" w:hAnsi="Arial" w:cs="Arial"/>
                    <w:sz w:val="20"/>
                    <w:szCs w:val="20"/>
                    <w:lang w:val="en-US"/>
                  </w:rPr>
                </w:rPrChange>
              </w:rPr>
            </w:pPr>
            <w:del w:id="226" w:author="Maryna Bakuntseva" w:date="2019-09-09T08:27:00Z">
              <w:r w:rsidRPr="00BB4203" w:rsidDel="00C71B1B">
                <w:rPr>
                  <w:rFonts w:ascii="Arial" w:hAnsi="Arial" w:cs="Arial"/>
                  <w:color w:val="000000" w:themeColor="text1"/>
                  <w:sz w:val="20"/>
                  <w:szCs w:val="20"/>
                  <w:lang w:val="en-US"/>
                  <w:rPrChange w:id="227" w:author="Maryna Bakuntseva" w:date="2019-09-09T08:39:00Z">
                    <w:rPr>
                      <w:rFonts w:ascii="Arial" w:hAnsi="Arial" w:cs="Arial"/>
                      <w:sz w:val="20"/>
                      <w:szCs w:val="20"/>
                      <w:lang w:val="en-US"/>
                    </w:rPr>
                  </w:rPrChange>
                </w:rPr>
                <w:delText>Temporary</w:delText>
              </w:r>
            </w:del>
          </w:p>
        </w:tc>
        <w:tc>
          <w:tcPr>
            <w:tcW w:w="1223" w:type="dxa"/>
          </w:tcPr>
          <w:p w14:paraId="3BF59CE8" w14:textId="313D5CAD" w:rsidR="005D0846" w:rsidRPr="00BB4203" w:rsidDel="00C71B1B" w:rsidRDefault="005D0846" w:rsidP="00F55156">
            <w:pPr>
              <w:spacing w:line="240" w:lineRule="auto"/>
              <w:jc w:val="both"/>
              <w:rPr>
                <w:del w:id="228" w:author="Maryna Bakuntseva" w:date="2019-09-09T08:27:00Z"/>
                <w:rFonts w:ascii="Arial" w:hAnsi="Arial" w:cs="Arial"/>
                <w:color w:val="000000" w:themeColor="text1"/>
                <w:sz w:val="20"/>
                <w:szCs w:val="20"/>
                <w:lang w:val="en-US"/>
                <w:rPrChange w:id="229" w:author="Maryna Bakuntseva" w:date="2019-09-09T08:39:00Z">
                  <w:rPr>
                    <w:del w:id="230" w:author="Maryna Bakuntseva" w:date="2019-09-09T08:27:00Z"/>
                    <w:rFonts w:ascii="Arial" w:hAnsi="Arial" w:cs="Arial"/>
                    <w:sz w:val="20"/>
                    <w:szCs w:val="20"/>
                    <w:lang w:val="en-US"/>
                  </w:rPr>
                </w:rPrChange>
              </w:rPr>
            </w:pPr>
            <w:del w:id="231" w:author="Maryna Bakuntseva" w:date="2019-09-09T08:27:00Z">
              <w:r w:rsidRPr="00BB4203" w:rsidDel="00C71B1B">
                <w:rPr>
                  <w:rFonts w:ascii="Arial" w:hAnsi="Arial" w:cs="Arial"/>
                  <w:color w:val="000000" w:themeColor="text1"/>
                  <w:sz w:val="20"/>
                  <w:szCs w:val="20"/>
                  <w:lang w:val="en-US"/>
                  <w:rPrChange w:id="232" w:author="Maryna Bakuntseva" w:date="2019-09-09T08:39:00Z">
                    <w:rPr>
                      <w:rFonts w:ascii="Arial" w:hAnsi="Arial" w:cs="Arial"/>
                      <w:sz w:val="20"/>
                      <w:szCs w:val="20"/>
                      <w:lang w:val="en-US"/>
                    </w:rPr>
                  </w:rPrChange>
                </w:rPr>
                <w:delText>Permanent</w:delText>
              </w:r>
            </w:del>
          </w:p>
        </w:tc>
        <w:tc>
          <w:tcPr>
            <w:tcW w:w="1224" w:type="dxa"/>
          </w:tcPr>
          <w:p w14:paraId="5891403B" w14:textId="4F6A8D45" w:rsidR="005D0846" w:rsidRPr="00BB4203" w:rsidDel="00C71B1B" w:rsidRDefault="005D0846" w:rsidP="00F55156">
            <w:pPr>
              <w:spacing w:line="240" w:lineRule="auto"/>
              <w:jc w:val="both"/>
              <w:rPr>
                <w:del w:id="233" w:author="Maryna Bakuntseva" w:date="2019-09-09T08:27:00Z"/>
                <w:rFonts w:ascii="Arial" w:hAnsi="Arial" w:cs="Arial"/>
                <w:color w:val="000000" w:themeColor="text1"/>
                <w:sz w:val="20"/>
                <w:szCs w:val="20"/>
                <w:lang w:val="en-US"/>
                <w:rPrChange w:id="234" w:author="Maryna Bakuntseva" w:date="2019-09-09T08:39:00Z">
                  <w:rPr>
                    <w:del w:id="235" w:author="Maryna Bakuntseva" w:date="2019-09-09T08:27:00Z"/>
                    <w:rFonts w:ascii="Arial" w:hAnsi="Arial" w:cs="Arial"/>
                    <w:sz w:val="20"/>
                    <w:szCs w:val="20"/>
                    <w:lang w:val="en-US"/>
                  </w:rPr>
                </w:rPrChange>
              </w:rPr>
            </w:pPr>
            <w:del w:id="236" w:author="Maryna Bakuntseva" w:date="2019-09-09T08:27:00Z">
              <w:r w:rsidRPr="00BB4203" w:rsidDel="00C71B1B">
                <w:rPr>
                  <w:rFonts w:ascii="Arial" w:hAnsi="Arial" w:cs="Arial"/>
                  <w:color w:val="000000" w:themeColor="text1"/>
                  <w:sz w:val="20"/>
                  <w:szCs w:val="20"/>
                  <w:lang w:val="en-US"/>
                  <w:rPrChange w:id="237" w:author="Maryna Bakuntseva" w:date="2019-09-09T08:39:00Z">
                    <w:rPr>
                      <w:rFonts w:ascii="Arial" w:hAnsi="Arial" w:cs="Arial"/>
                      <w:sz w:val="20"/>
                      <w:szCs w:val="20"/>
                      <w:lang w:val="en-US"/>
                    </w:rPr>
                  </w:rPrChange>
                </w:rPr>
                <w:delText>Temporary</w:delText>
              </w:r>
            </w:del>
          </w:p>
        </w:tc>
      </w:tr>
      <w:tr w:rsidR="00BB4203" w:rsidRPr="00BB4203" w:rsidDel="00C71B1B" w14:paraId="40BE213B" w14:textId="77777777" w:rsidTr="00F55156">
        <w:trPr>
          <w:del w:id="238" w:author="Maryna Bakuntseva" w:date="2019-09-09T08:27:00Z"/>
        </w:trPr>
        <w:tc>
          <w:tcPr>
            <w:tcW w:w="1223" w:type="dxa"/>
          </w:tcPr>
          <w:p w14:paraId="2F7308A6" w14:textId="1CDC6B2E" w:rsidR="005D0846" w:rsidRPr="00BB4203" w:rsidDel="00C71B1B" w:rsidRDefault="005D0846" w:rsidP="00F55156">
            <w:pPr>
              <w:spacing w:line="240" w:lineRule="auto"/>
              <w:jc w:val="both"/>
              <w:rPr>
                <w:del w:id="239" w:author="Maryna Bakuntseva" w:date="2019-09-09T08:27:00Z"/>
                <w:rFonts w:ascii="Arial" w:hAnsi="Arial" w:cs="Arial"/>
                <w:b/>
                <w:color w:val="000000" w:themeColor="text1"/>
                <w:sz w:val="20"/>
                <w:szCs w:val="20"/>
                <w:lang w:val="en-US"/>
                <w:rPrChange w:id="240" w:author="Maryna Bakuntseva" w:date="2019-09-09T08:39:00Z">
                  <w:rPr>
                    <w:del w:id="241" w:author="Maryna Bakuntseva" w:date="2019-09-09T08:27:00Z"/>
                    <w:rFonts w:ascii="Arial" w:hAnsi="Arial" w:cs="Arial"/>
                    <w:b/>
                    <w:sz w:val="20"/>
                    <w:szCs w:val="20"/>
                    <w:lang w:val="en-US"/>
                  </w:rPr>
                </w:rPrChange>
              </w:rPr>
            </w:pPr>
          </w:p>
        </w:tc>
        <w:tc>
          <w:tcPr>
            <w:tcW w:w="1223" w:type="dxa"/>
          </w:tcPr>
          <w:p w14:paraId="6B1F8B70" w14:textId="4F0872B1" w:rsidR="005D0846" w:rsidRPr="00BB4203" w:rsidDel="00C71B1B" w:rsidRDefault="005D0846" w:rsidP="00F55156">
            <w:pPr>
              <w:spacing w:line="240" w:lineRule="auto"/>
              <w:jc w:val="both"/>
              <w:rPr>
                <w:del w:id="242" w:author="Maryna Bakuntseva" w:date="2019-09-09T08:27:00Z"/>
                <w:rFonts w:ascii="Arial" w:hAnsi="Arial" w:cs="Arial"/>
                <w:color w:val="000000" w:themeColor="text1"/>
                <w:sz w:val="20"/>
                <w:szCs w:val="20"/>
                <w:lang w:val="en-US"/>
                <w:rPrChange w:id="243" w:author="Maryna Bakuntseva" w:date="2019-09-09T08:39:00Z">
                  <w:rPr>
                    <w:del w:id="244" w:author="Maryna Bakuntseva" w:date="2019-09-09T08:27:00Z"/>
                    <w:rFonts w:ascii="Arial" w:hAnsi="Arial" w:cs="Arial"/>
                    <w:sz w:val="20"/>
                    <w:szCs w:val="20"/>
                    <w:lang w:val="en-US"/>
                  </w:rPr>
                </w:rPrChange>
              </w:rPr>
            </w:pPr>
          </w:p>
        </w:tc>
        <w:tc>
          <w:tcPr>
            <w:tcW w:w="1223" w:type="dxa"/>
          </w:tcPr>
          <w:p w14:paraId="34353E4D" w14:textId="1224C5DF" w:rsidR="005D0846" w:rsidRPr="00BB4203" w:rsidDel="00C71B1B" w:rsidRDefault="005D0846" w:rsidP="00F55156">
            <w:pPr>
              <w:spacing w:line="240" w:lineRule="auto"/>
              <w:jc w:val="both"/>
              <w:rPr>
                <w:del w:id="245" w:author="Maryna Bakuntseva" w:date="2019-09-09T08:27:00Z"/>
                <w:rFonts w:ascii="Arial" w:hAnsi="Arial" w:cs="Arial"/>
                <w:color w:val="000000" w:themeColor="text1"/>
                <w:sz w:val="20"/>
                <w:szCs w:val="20"/>
                <w:lang w:val="en-US"/>
                <w:rPrChange w:id="246" w:author="Maryna Bakuntseva" w:date="2019-09-09T08:39:00Z">
                  <w:rPr>
                    <w:del w:id="247" w:author="Maryna Bakuntseva" w:date="2019-09-09T08:27:00Z"/>
                    <w:rFonts w:ascii="Arial" w:hAnsi="Arial" w:cs="Arial"/>
                    <w:sz w:val="20"/>
                    <w:szCs w:val="20"/>
                    <w:lang w:val="en-US"/>
                  </w:rPr>
                </w:rPrChange>
              </w:rPr>
            </w:pPr>
          </w:p>
        </w:tc>
        <w:tc>
          <w:tcPr>
            <w:tcW w:w="1223" w:type="dxa"/>
          </w:tcPr>
          <w:p w14:paraId="79A3D820" w14:textId="27C7C020" w:rsidR="005D0846" w:rsidRPr="00BB4203" w:rsidDel="00C71B1B" w:rsidRDefault="005D0846" w:rsidP="00F55156">
            <w:pPr>
              <w:spacing w:line="240" w:lineRule="auto"/>
              <w:jc w:val="both"/>
              <w:rPr>
                <w:del w:id="248" w:author="Maryna Bakuntseva" w:date="2019-09-09T08:27:00Z"/>
                <w:rFonts w:ascii="Arial" w:hAnsi="Arial" w:cs="Arial"/>
                <w:color w:val="000000" w:themeColor="text1"/>
                <w:sz w:val="20"/>
                <w:szCs w:val="20"/>
                <w:lang w:val="en-US"/>
                <w:rPrChange w:id="249" w:author="Maryna Bakuntseva" w:date="2019-09-09T08:39:00Z">
                  <w:rPr>
                    <w:del w:id="250" w:author="Maryna Bakuntseva" w:date="2019-09-09T08:27:00Z"/>
                    <w:rFonts w:ascii="Arial" w:hAnsi="Arial" w:cs="Arial"/>
                    <w:sz w:val="20"/>
                    <w:szCs w:val="20"/>
                    <w:lang w:val="en-US"/>
                  </w:rPr>
                </w:rPrChange>
              </w:rPr>
            </w:pPr>
          </w:p>
        </w:tc>
        <w:tc>
          <w:tcPr>
            <w:tcW w:w="1224" w:type="dxa"/>
          </w:tcPr>
          <w:p w14:paraId="1DA740C2" w14:textId="3522435F" w:rsidR="005D0846" w:rsidRPr="00BB4203" w:rsidDel="00C71B1B" w:rsidRDefault="005D0846" w:rsidP="00F55156">
            <w:pPr>
              <w:spacing w:line="240" w:lineRule="auto"/>
              <w:jc w:val="both"/>
              <w:rPr>
                <w:del w:id="251" w:author="Maryna Bakuntseva" w:date="2019-09-09T08:27:00Z"/>
                <w:rFonts w:ascii="Arial" w:hAnsi="Arial" w:cs="Arial"/>
                <w:color w:val="000000" w:themeColor="text1"/>
                <w:sz w:val="20"/>
                <w:szCs w:val="20"/>
                <w:lang w:val="en-US"/>
                <w:rPrChange w:id="252" w:author="Maryna Bakuntseva" w:date="2019-09-09T08:39:00Z">
                  <w:rPr>
                    <w:del w:id="253" w:author="Maryna Bakuntseva" w:date="2019-09-09T08:27:00Z"/>
                    <w:rFonts w:ascii="Arial" w:hAnsi="Arial" w:cs="Arial"/>
                    <w:sz w:val="20"/>
                    <w:szCs w:val="20"/>
                    <w:lang w:val="en-US"/>
                  </w:rPr>
                </w:rPrChange>
              </w:rPr>
            </w:pPr>
          </w:p>
        </w:tc>
      </w:tr>
    </w:tbl>
    <w:p w14:paraId="31271C8D" w14:textId="1F4C8A4C" w:rsidR="005D0846" w:rsidRPr="00BB4203" w:rsidDel="00C71B1B" w:rsidRDefault="005D0846" w:rsidP="00C71B1B">
      <w:pPr>
        <w:spacing w:after="0" w:line="240" w:lineRule="auto"/>
        <w:jc w:val="both"/>
        <w:rPr>
          <w:del w:id="254" w:author="Maryna Bakuntseva" w:date="2019-09-09T08:28:00Z"/>
          <w:rFonts w:ascii="Arial" w:hAnsi="Arial" w:cs="Arial"/>
          <w:color w:val="000000" w:themeColor="text1"/>
          <w:sz w:val="20"/>
          <w:szCs w:val="20"/>
          <w:lang w:val="en-US"/>
          <w:rPrChange w:id="255" w:author="Maryna Bakuntseva" w:date="2019-09-09T08:39:00Z">
            <w:rPr>
              <w:del w:id="256" w:author="Maryna Bakuntseva" w:date="2019-09-09T08:28:00Z"/>
              <w:rFonts w:ascii="Arial" w:hAnsi="Arial" w:cs="Arial"/>
              <w:sz w:val="20"/>
              <w:szCs w:val="20"/>
              <w:lang w:val="en-US"/>
            </w:rPr>
          </w:rPrChange>
        </w:rPr>
      </w:pPr>
    </w:p>
    <w:p w14:paraId="447F2A35" w14:textId="45D65243" w:rsidR="005D0846" w:rsidRPr="00BB4203" w:rsidDel="00DC700D" w:rsidRDefault="005D0846" w:rsidP="005D0846">
      <w:pPr>
        <w:spacing w:after="0" w:line="240" w:lineRule="auto"/>
        <w:jc w:val="both"/>
        <w:rPr>
          <w:del w:id="257" w:author="Maryna Bakuntseva" w:date="2019-09-09T10:41:00Z"/>
          <w:rFonts w:ascii="Arial" w:hAnsi="Arial" w:cs="Arial"/>
          <w:color w:val="000000" w:themeColor="text1"/>
          <w:sz w:val="20"/>
          <w:szCs w:val="20"/>
          <w:lang w:val="en-US"/>
          <w:rPrChange w:id="258" w:author="Maryna Bakuntseva" w:date="2019-09-09T08:39:00Z">
            <w:rPr>
              <w:del w:id="259" w:author="Maryna Bakuntseva" w:date="2019-09-09T10:41:00Z"/>
              <w:rFonts w:ascii="Arial" w:hAnsi="Arial" w:cs="Arial"/>
              <w:sz w:val="20"/>
              <w:szCs w:val="20"/>
              <w:lang w:val="en-US"/>
            </w:rPr>
          </w:rPrChange>
        </w:rPr>
      </w:pPr>
      <w:del w:id="260" w:author="Maryna Bakuntseva" w:date="2019-09-09T10:41:00Z">
        <w:r w:rsidRPr="00BB4203" w:rsidDel="00DC700D">
          <w:rPr>
            <w:rFonts w:ascii="Arial" w:hAnsi="Arial" w:cs="Arial"/>
            <w:color w:val="000000" w:themeColor="text1"/>
            <w:sz w:val="20"/>
            <w:szCs w:val="20"/>
            <w:lang w:val="en-US"/>
            <w:rPrChange w:id="261" w:author="Maryna Bakuntseva" w:date="2019-09-09T08:39:00Z">
              <w:rPr>
                <w:rFonts w:ascii="Arial" w:hAnsi="Arial" w:cs="Arial"/>
                <w:sz w:val="20"/>
                <w:szCs w:val="20"/>
                <w:lang w:val="en-US"/>
              </w:rPr>
            </w:rPrChange>
          </w:rPr>
          <w:delText># in management occupations and business and finance occupations</w:delText>
        </w:r>
      </w:del>
    </w:p>
    <w:p w14:paraId="5D831D0D" w14:textId="14917D75" w:rsidR="005D0846" w:rsidRPr="00BB4203" w:rsidDel="00DC700D" w:rsidRDefault="005D0846" w:rsidP="005D0846">
      <w:pPr>
        <w:spacing w:after="0" w:line="240" w:lineRule="auto"/>
        <w:jc w:val="both"/>
        <w:rPr>
          <w:del w:id="262" w:author="Maryna Bakuntseva" w:date="2019-09-09T10:41:00Z"/>
          <w:rFonts w:ascii="Arial" w:hAnsi="Arial" w:cs="Arial"/>
          <w:color w:val="000000" w:themeColor="text1"/>
          <w:sz w:val="20"/>
          <w:szCs w:val="20"/>
          <w:lang w:val="en-US"/>
          <w:rPrChange w:id="263" w:author="Maryna Bakuntseva" w:date="2019-09-09T08:39:00Z">
            <w:rPr>
              <w:del w:id="264" w:author="Maryna Bakuntseva" w:date="2019-09-09T10:41:00Z"/>
              <w:rFonts w:ascii="Arial" w:hAnsi="Arial" w:cs="Arial"/>
              <w:sz w:val="20"/>
              <w:szCs w:val="20"/>
              <w:lang w:val="en-US"/>
            </w:rPr>
          </w:rPrChange>
        </w:rPr>
      </w:pPr>
      <w:del w:id="265" w:author="Maryna Bakuntseva" w:date="2019-09-09T10:41:00Z">
        <w:r w:rsidRPr="00BB4203" w:rsidDel="00DC700D">
          <w:rPr>
            <w:rFonts w:ascii="Arial" w:hAnsi="Arial" w:cs="Arial"/>
            <w:color w:val="000000" w:themeColor="text1"/>
            <w:sz w:val="20"/>
            <w:szCs w:val="20"/>
            <w:lang w:val="en-US"/>
            <w:rPrChange w:id="266" w:author="Maryna Bakuntseva" w:date="2019-09-09T08:39:00Z">
              <w:rPr>
                <w:rFonts w:ascii="Arial" w:hAnsi="Arial" w:cs="Arial"/>
                <w:sz w:val="20"/>
                <w:szCs w:val="20"/>
                <w:lang w:val="en-US"/>
              </w:rPr>
            </w:rPrChange>
          </w:rPr>
          <w:delText># in professional occupations in the natural and applied sciences</w:delText>
        </w:r>
      </w:del>
    </w:p>
    <w:p w14:paraId="09FE67D9" w14:textId="456B37BC" w:rsidR="005D0846" w:rsidRPr="00BB4203" w:rsidDel="00DC700D" w:rsidRDefault="005D0846" w:rsidP="005D0846">
      <w:pPr>
        <w:spacing w:after="0" w:line="240" w:lineRule="auto"/>
        <w:jc w:val="both"/>
        <w:rPr>
          <w:del w:id="267" w:author="Maryna Bakuntseva" w:date="2019-09-09T10:41:00Z"/>
          <w:rFonts w:ascii="Arial" w:hAnsi="Arial" w:cs="Arial"/>
          <w:color w:val="000000" w:themeColor="text1"/>
          <w:sz w:val="20"/>
          <w:szCs w:val="20"/>
          <w:lang w:val="en-US"/>
          <w:rPrChange w:id="268" w:author="Maryna Bakuntseva" w:date="2019-09-09T08:39:00Z">
            <w:rPr>
              <w:del w:id="269" w:author="Maryna Bakuntseva" w:date="2019-09-09T10:41:00Z"/>
              <w:rFonts w:ascii="Arial" w:hAnsi="Arial" w:cs="Arial"/>
              <w:sz w:val="20"/>
              <w:szCs w:val="20"/>
              <w:lang w:val="en-US"/>
            </w:rPr>
          </w:rPrChange>
        </w:rPr>
      </w:pPr>
      <w:del w:id="270" w:author="Maryna Bakuntseva" w:date="2019-09-09T10:41:00Z">
        <w:r w:rsidRPr="00BB4203" w:rsidDel="00DC700D">
          <w:rPr>
            <w:rFonts w:ascii="Arial" w:hAnsi="Arial" w:cs="Arial"/>
            <w:color w:val="000000" w:themeColor="text1"/>
            <w:sz w:val="20"/>
            <w:szCs w:val="20"/>
            <w:lang w:val="en-US"/>
            <w:rPrChange w:id="271" w:author="Maryna Bakuntseva" w:date="2019-09-09T08:39:00Z">
              <w:rPr>
                <w:rFonts w:ascii="Arial" w:hAnsi="Arial" w:cs="Arial"/>
                <w:sz w:val="20"/>
                <w:szCs w:val="20"/>
                <w:lang w:val="en-US"/>
              </w:rPr>
            </w:rPrChange>
          </w:rPr>
          <w:delText># in technical occupations related to the natural and applied sciences</w:delText>
        </w:r>
      </w:del>
    </w:p>
    <w:p w14:paraId="7FE2A76D" w14:textId="40367DF1" w:rsidR="005D0846" w:rsidRPr="00BB4203" w:rsidDel="00DC700D" w:rsidRDefault="005D0846" w:rsidP="005D0846">
      <w:pPr>
        <w:spacing w:after="0" w:line="240" w:lineRule="auto"/>
        <w:jc w:val="both"/>
        <w:rPr>
          <w:del w:id="272" w:author="Maryna Bakuntseva" w:date="2019-09-09T10:41:00Z"/>
          <w:rFonts w:ascii="Arial" w:hAnsi="Arial" w:cs="Arial"/>
          <w:color w:val="000000" w:themeColor="text1"/>
          <w:sz w:val="20"/>
          <w:szCs w:val="20"/>
          <w:lang w:val="en-US"/>
          <w:rPrChange w:id="273" w:author="Maryna Bakuntseva" w:date="2019-09-09T08:39:00Z">
            <w:rPr>
              <w:del w:id="274" w:author="Maryna Bakuntseva" w:date="2019-09-09T10:41:00Z"/>
              <w:rFonts w:ascii="Arial" w:hAnsi="Arial" w:cs="Arial"/>
              <w:sz w:val="20"/>
              <w:szCs w:val="20"/>
              <w:lang w:val="en-US"/>
            </w:rPr>
          </w:rPrChange>
        </w:rPr>
      </w:pPr>
      <w:del w:id="275" w:author="Maryna Bakuntseva" w:date="2019-09-09T10:41:00Z">
        <w:r w:rsidRPr="00BB4203" w:rsidDel="00DC700D">
          <w:rPr>
            <w:rFonts w:ascii="Arial" w:hAnsi="Arial" w:cs="Arial"/>
            <w:color w:val="000000" w:themeColor="text1"/>
            <w:sz w:val="20"/>
            <w:szCs w:val="20"/>
            <w:lang w:val="en-US"/>
            <w:rPrChange w:id="276" w:author="Maryna Bakuntseva" w:date="2019-09-09T08:39:00Z">
              <w:rPr>
                <w:rFonts w:ascii="Arial" w:hAnsi="Arial" w:cs="Arial"/>
                <w:sz w:val="20"/>
                <w:szCs w:val="20"/>
                <w:lang w:val="en-US"/>
              </w:rPr>
            </w:rPrChange>
          </w:rPr>
          <w:delText># in occupations in manufacturing and utilities</w:delText>
        </w:r>
      </w:del>
    </w:p>
    <w:p w14:paraId="353DF842" w14:textId="7E64A209" w:rsidR="005D0846" w:rsidRPr="00BB4203" w:rsidDel="00DC700D" w:rsidRDefault="005D0846" w:rsidP="005D0846">
      <w:pPr>
        <w:spacing w:after="0" w:line="240" w:lineRule="auto"/>
        <w:jc w:val="both"/>
        <w:rPr>
          <w:del w:id="277" w:author="Maryna Bakuntseva" w:date="2019-09-09T10:41:00Z"/>
          <w:rFonts w:ascii="Arial" w:hAnsi="Arial" w:cs="Arial"/>
          <w:color w:val="000000" w:themeColor="text1"/>
          <w:sz w:val="20"/>
          <w:szCs w:val="20"/>
          <w:lang w:val="en-US"/>
          <w:rPrChange w:id="278" w:author="Maryna Bakuntseva" w:date="2019-09-09T08:39:00Z">
            <w:rPr>
              <w:del w:id="279" w:author="Maryna Bakuntseva" w:date="2019-09-09T10:41:00Z"/>
              <w:rFonts w:ascii="Arial" w:hAnsi="Arial" w:cs="Arial"/>
              <w:sz w:val="20"/>
              <w:szCs w:val="20"/>
              <w:lang w:val="en-US"/>
            </w:rPr>
          </w:rPrChange>
        </w:rPr>
      </w:pPr>
      <w:del w:id="280" w:author="Maryna Bakuntseva" w:date="2019-09-09T10:41:00Z">
        <w:r w:rsidRPr="00BB4203" w:rsidDel="00DC700D">
          <w:rPr>
            <w:rFonts w:ascii="Arial" w:hAnsi="Arial" w:cs="Arial"/>
            <w:color w:val="000000" w:themeColor="text1"/>
            <w:sz w:val="20"/>
            <w:szCs w:val="20"/>
            <w:lang w:val="en-US"/>
            <w:rPrChange w:id="281" w:author="Maryna Bakuntseva" w:date="2019-09-09T08:39:00Z">
              <w:rPr>
                <w:rFonts w:ascii="Arial" w:hAnsi="Arial" w:cs="Arial"/>
                <w:sz w:val="20"/>
                <w:szCs w:val="20"/>
                <w:lang w:val="en-US"/>
              </w:rPr>
            </w:rPrChange>
          </w:rPr>
          <w:delText># in other occupations (includes primary industry, trades, services)</w:delText>
        </w:r>
      </w:del>
    </w:p>
    <w:p w14:paraId="3D40FE8D" w14:textId="75A94261" w:rsidR="00E02010" w:rsidRPr="009B751E" w:rsidDel="00DC700D" w:rsidRDefault="00E02010" w:rsidP="005D0846">
      <w:pPr>
        <w:spacing w:after="0" w:line="240" w:lineRule="auto"/>
        <w:jc w:val="both"/>
        <w:rPr>
          <w:del w:id="282" w:author="Maryna Bakuntseva" w:date="2019-09-09T10:41:00Z"/>
          <w:rFonts w:ascii="Arial" w:hAnsi="Arial" w:cs="Arial"/>
          <w:sz w:val="20"/>
          <w:szCs w:val="20"/>
          <w:lang w:val="en-US"/>
        </w:rPr>
      </w:pPr>
    </w:p>
    <w:p w14:paraId="3C213C5E" w14:textId="7F4962D6" w:rsidR="000D2595" w:rsidRPr="00D512EA" w:rsidDel="007F30F9" w:rsidRDefault="000D2595" w:rsidP="005D0846">
      <w:pPr>
        <w:spacing w:after="0" w:line="240" w:lineRule="auto"/>
        <w:jc w:val="both"/>
        <w:rPr>
          <w:del w:id="283" w:author="Maryna Bakuntseva" w:date="2019-09-09T08:42:00Z"/>
          <w:rFonts w:ascii="Arial" w:hAnsi="Arial" w:cs="Arial"/>
          <w:sz w:val="20"/>
          <w:szCs w:val="20"/>
          <w:lang w:val="en-US"/>
          <w:rPrChange w:id="284" w:author="Maryna Bakuntseva" w:date="2019-09-09T08:40:00Z">
            <w:rPr>
              <w:del w:id="285" w:author="Maryna Bakuntseva" w:date="2019-09-09T08:42:00Z"/>
              <w:rFonts w:ascii="Arial" w:hAnsi="Arial" w:cs="Arial"/>
              <w:i/>
              <w:sz w:val="20"/>
              <w:szCs w:val="20"/>
              <w:lang w:val="en-US"/>
            </w:rPr>
          </w:rPrChange>
        </w:rPr>
      </w:pPr>
    </w:p>
    <w:p w14:paraId="2E71B08F" w14:textId="6DD15E19" w:rsidR="00C71B1B" w:rsidRPr="00FF0031" w:rsidDel="00D512EA" w:rsidRDefault="005D0846" w:rsidP="005D0846">
      <w:pPr>
        <w:spacing w:after="0" w:line="240" w:lineRule="auto"/>
        <w:jc w:val="both"/>
        <w:rPr>
          <w:del w:id="286" w:author="Maryna Bakuntseva" w:date="2019-09-09T08:41:00Z"/>
          <w:rFonts w:ascii="Arial" w:hAnsi="Arial" w:cs="Arial"/>
          <w:i/>
          <w:sz w:val="20"/>
          <w:szCs w:val="20"/>
          <w:lang w:val="en-US"/>
        </w:rPr>
      </w:pPr>
      <w:del w:id="287" w:author="Maryna Bakuntseva" w:date="2019-09-09T08:40:00Z">
        <w:r w:rsidRPr="00D512EA" w:rsidDel="00D512EA">
          <w:rPr>
            <w:rFonts w:ascii="Arial" w:hAnsi="Arial" w:cs="Arial"/>
            <w:sz w:val="20"/>
            <w:szCs w:val="20"/>
            <w:lang w:val="en-US"/>
            <w:rPrChange w:id="288" w:author="Maryna Bakuntseva" w:date="2019-09-09T08:40:00Z">
              <w:rPr>
                <w:rFonts w:ascii="Arial" w:hAnsi="Arial" w:cs="Arial"/>
                <w:i/>
                <w:sz w:val="20"/>
                <w:szCs w:val="20"/>
                <w:lang w:val="en-US"/>
              </w:rPr>
            </w:rPrChange>
          </w:rPr>
          <w:delText xml:space="preserve">2) </w:delText>
        </w:r>
      </w:del>
      <w:del w:id="289" w:author="Maryna Bakuntseva" w:date="2019-09-09T10:41:00Z">
        <w:r w:rsidRPr="00D512EA" w:rsidDel="00DC700D">
          <w:rPr>
            <w:rFonts w:ascii="Arial" w:hAnsi="Arial" w:cs="Arial"/>
            <w:sz w:val="20"/>
            <w:szCs w:val="20"/>
            <w:lang w:val="en-US"/>
            <w:rPrChange w:id="290" w:author="Maryna Bakuntseva" w:date="2019-09-09T08:40:00Z">
              <w:rPr>
                <w:rFonts w:ascii="Arial" w:hAnsi="Arial" w:cs="Arial"/>
                <w:i/>
                <w:sz w:val="20"/>
                <w:szCs w:val="20"/>
                <w:lang w:val="en-US"/>
              </w:rPr>
            </w:rPrChange>
          </w:rPr>
          <w:delText>FTE Forecast for SONAMI Projects</w:delText>
        </w:r>
      </w:del>
    </w:p>
    <w:p w14:paraId="7C3DDB03" w14:textId="6117FA92" w:rsidR="00B65F5F" w:rsidDel="003B2E07" w:rsidRDefault="00B65F5F" w:rsidP="005D0846">
      <w:pPr>
        <w:spacing w:after="0" w:line="240" w:lineRule="auto"/>
        <w:jc w:val="both"/>
        <w:rPr>
          <w:del w:id="291" w:author="Maryna Bakuntseva" w:date="2019-09-09T08:37:00Z"/>
          <w:rFonts w:ascii="Arial" w:hAnsi="Arial" w:cs="Arial"/>
          <w:b/>
          <w:sz w:val="20"/>
          <w:szCs w:val="20"/>
          <w:lang w:val="en-US"/>
        </w:rPr>
      </w:pPr>
    </w:p>
    <w:tbl>
      <w:tblPr>
        <w:tblStyle w:val="TableGrid"/>
        <w:tblW w:w="0" w:type="auto"/>
        <w:tblLook w:val="04A0" w:firstRow="1" w:lastRow="0" w:firstColumn="1" w:lastColumn="0" w:noHBand="0" w:noVBand="1"/>
      </w:tblPr>
      <w:tblGrid>
        <w:gridCol w:w="1223"/>
        <w:gridCol w:w="1223"/>
        <w:gridCol w:w="1223"/>
        <w:gridCol w:w="1223"/>
        <w:gridCol w:w="1224"/>
      </w:tblGrid>
      <w:tr w:rsidR="005D0846" w:rsidDel="00B65F5F" w14:paraId="32890B72" w14:textId="770DC3DE" w:rsidTr="00F55156">
        <w:trPr>
          <w:del w:id="292" w:author="Maryna Bakuntseva" w:date="2019-09-09T08:36:00Z"/>
        </w:trPr>
        <w:tc>
          <w:tcPr>
            <w:tcW w:w="1223" w:type="dxa"/>
          </w:tcPr>
          <w:p w14:paraId="70E1B144" w14:textId="4707E46C" w:rsidR="005D0846" w:rsidDel="00B65F5F" w:rsidRDefault="005D0846" w:rsidP="00F55156">
            <w:pPr>
              <w:spacing w:before="120" w:line="240" w:lineRule="auto"/>
              <w:jc w:val="both"/>
              <w:rPr>
                <w:del w:id="293" w:author="Maryna Bakuntseva" w:date="2019-09-09T08:36:00Z"/>
                <w:rFonts w:ascii="Arial" w:hAnsi="Arial" w:cs="Arial"/>
                <w:b/>
                <w:sz w:val="20"/>
                <w:szCs w:val="20"/>
                <w:lang w:val="en-US"/>
              </w:rPr>
            </w:pPr>
            <w:del w:id="294" w:author="Maryna Bakuntseva" w:date="2019-09-09T08:36:00Z">
              <w:r w:rsidRPr="001625F4" w:rsidDel="00B65F5F">
                <w:rPr>
                  <w:rFonts w:ascii="Arial" w:hAnsi="Arial" w:cs="Arial"/>
                  <w:sz w:val="20"/>
                  <w:szCs w:val="20"/>
                  <w:lang w:val="en-US"/>
                </w:rPr>
                <w:delText>Company Name</w:delText>
              </w:r>
            </w:del>
          </w:p>
        </w:tc>
        <w:tc>
          <w:tcPr>
            <w:tcW w:w="4893" w:type="dxa"/>
            <w:gridSpan w:val="4"/>
          </w:tcPr>
          <w:p w14:paraId="1D5A76B7" w14:textId="14D2D3A3" w:rsidR="005D0846" w:rsidDel="00B65F5F" w:rsidRDefault="005D0846" w:rsidP="00F55156">
            <w:pPr>
              <w:spacing w:before="120" w:line="240" w:lineRule="auto"/>
              <w:rPr>
                <w:del w:id="295" w:author="Maryna Bakuntseva" w:date="2019-09-09T08:36:00Z"/>
                <w:rFonts w:ascii="Arial" w:hAnsi="Arial" w:cs="Arial"/>
                <w:b/>
                <w:sz w:val="20"/>
                <w:szCs w:val="20"/>
                <w:lang w:val="en-US"/>
              </w:rPr>
            </w:pPr>
            <w:del w:id="296" w:author="Maryna Bakuntseva" w:date="2019-09-09T08:32:00Z">
              <w:r w:rsidRPr="00D929BD" w:rsidDel="00B65F5F">
                <w:rPr>
                  <w:rFonts w:ascii="Arial" w:hAnsi="Arial" w:cs="Arial"/>
                  <w:sz w:val="20"/>
                  <w:szCs w:val="20"/>
                  <w:lang w:val="en-US"/>
                </w:rPr>
                <w:delText>Number of FTE at project completion</w:delText>
              </w:r>
            </w:del>
          </w:p>
        </w:tc>
      </w:tr>
      <w:tr w:rsidR="005D0846" w:rsidDel="00B65F5F" w14:paraId="206DE0D9" w14:textId="60C80F6C" w:rsidTr="00F55156">
        <w:trPr>
          <w:del w:id="297" w:author="Maryna Bakuntseva" w:date="2019-09-09T08:36:00Z"/>
        </w:trPr>
        <w:tc>
          <w:tcPr>
            <w:tcW w:w="1223" w:type="dxa"/>
          </w:tcPr>
          <w:p w14:paraId="4E88DA66" w14:textId="66200991" w:rsidR="005D0846" w:rsidDel="00B65F5F" w:rsidRDefault="005D0846" w:rsidP="00F55156">
            <w:pPr>
              <w:spacing w:line="240" w:lineRule="auto"/>
              <w:jc w:val="both"/>
              <w:rPr>
                <w:del w:id="298" w:author="Maryna Bakuntseva" w:date="2019-09-09T08:36:00Z"/>
                <w:rFonts w:ascii="Arial" w:hAnsi="Arial" w:cs="Arial"/>
                <w:b/>
                <w:sz w:val="20"/>
                <w:szCs w:val="20"/>
                <w:lang w:val="en-US"/>
              </w:rPr>
            </w:pPr>
          </w:p>
        </w:tc>
        <w:tc>
          <w:tcPr>
            <w:tcW w:w="2446" w:type="dxa"/>
            <w:gridSpan w:val="2"/>
          </w:tcPr>
          <w:p w14:paraId="732F478E" w14:textId="61CB9B85" w:rsidR="005D0846" w:rsidRPr="00290F45" w:rsidDel="00B65F5F" w:rsidRDefault="005D0846" w:rsidP="00F55156">
            <w:pPr>
              <w:spacing w:line="240" w:lineRule="auto"/>
              <w:jc w:val="both"/>
              <w:rPr>
                <w:del w:id="299" w:author="Maryna Bakuntseva" w:date="2019-09-09T08:33:00Z"/>
                <w:rFonts w:ascii="Arial" w:hAnsi="Arial" w:cs="Arial"/>
                <w:sz w:val="20"/>
                <w:szCs w:val="20"/>
                <w:lang w:val="en-US"/>
              </w:rPr>
            </w:pPr>
            <w:del w:id="300" w:author="Maryna Bakuntseva" w:date="2019-09-09T08:33:00Z">
              <w:r w:rsidDel="00B65F5F">
                <w:rPr>
                  <w:rFonts w:ascii="Arial" w:hAnsi="Arial" w:cs="Arial"/>
                  <w:sz w:val="20"/>
                  <w:szCs w:val="20"/>
                  <w:lang w:val="en-US"/>
                </w:rPr>
                <w:delText xml:space="preserve">Created </w:delText>
              </w:r>
            </w:del>
          </w:p>
          <w:p w14:paraId="77D8FDE1" w14:textId="761BEB7F" w:rsidR="005D0846" w:rsidRPr="00290F45" w:rsidDel="00B65F5F" w:rsidRDefault="005D0846">
            <w:pPr>
              <w:spacing w:line="240" w:lineRule="auto"/>
              <w:jc w:val="both"/>
              <w:rPr>
                <w:del w:id="301" w:author="Maryna Bakuntseva" w:date="2019-09-09T08:36:00Z"/>
                <w:rFonts w:ascii="Arial" w:hAnsi="Arial" w:cs="Arial"/>
                <w:sz w:val="20"/>
                <w:szCs w:val="20"/>
                <w:lang w:val="en-US"/>
              </w:rPr>
            </w:pPr>
          </w:p>
        </w:tc>
        <w:tc>
          <w:tcPr>
            <w:tcW w:w="2447" w:type="dxa"/>
            <w:gridSpan w:val="2"/>
          </w:tcPr>
          <w:p w14:paraId="5A90A523" w14:textId="5811AD48" w:rsidR="005D0846" w:rsidDel="00B65F5F" w:rsidRDefault="005D0846" w:rsidP="00F55156">
            <w:pPr>
              <w:spacing w:line="240" w:lineRule="auto"/>
              <w:jc w:val="both"/>
              <w:rPr>
                <w:del w:id="302" w:author="Maryna Bakuntseva" w:date="2019-09-09T08:34:00Z"/>
                <w:rFonts w:ascii="Arial" w:eastAsia="Times New Roman" w:hAnsi="Arial" w:cs="Arial"/>
                <w:color w:val="000000"/>
                <w:sz w:val="20"/>
                <w:szCs w:val="20"/>
              </w:rPr>
            </w:pPr>
            <w:del w:id="303" w:author="Maryna Bakuntseva" w:date="2019-09-09T08:34:00Z">
              <w:r w:rsidDel="00B65F5F">
                <w:rPr>
                  <w:rFonts w:ascii="Arial" w:hAnsi="Arial" w:cs="Arial"/>
                  <w:color w:val="000000"/>
                  <w:sz w:val="20"/>
                  <w:szCs w:val="20"/>
                </w:rPr>
                <w:delText>Maintained</w:delText>
              </w:r>
            </w:del>
          </w:p>
          <w:p w14:paraId="7A1C080D" w14:textId="28264F97" w:rsidR="005D0846" w:rsidRPr="00290F45" w:rsidDel="00B65F5F" w:rsidRDefault="005D0846">
            <w:pPr>
              <w:spacing w:line="240" w:lineRule="auto"/>
              <w:jc w:val="both"/>
              <w:rPr>
                <w:del w:id="304" w:author="Maryna Bakuntseva" w:date="2019-09-09T08:36:00Z"/>
                <w:rFonts w:ascii="Arial" w:hAnsi="Arial" w:cs="Arial"/>
                <w:sz w:val="20"/>
                <w:szCs w:val="20"/>
                <w:lang w:val="en-US"/>
              </w:rPr>
            </w:pPr>
          </w:p>
        </w:tc>
      </w:tr>
      <w:tr w:rsidR="005D0846" w:rsidDel="00B65F5F" w14:paraId="3DC2CB7B" w14:textId="6678EC86" w:rsidTr="00F55156">
        <w:trPr>
          <w:del w:id="305" w:author="Maryna Bakuntseva" w:date="2019-09-09T08:36:00Z"/>
        </w:trPr>
        <w:tc>
          <w:tcPr>
            <w:tcW w:w="1223" w:type="dxa"/>
          </w:tcPr>
          <w:p w14:paraId="32579DB4" w14:textId="76048B95" w:rsidR="005D0846" w:rsidDel="00B65F5F" w:rsidRDefault="005D0846" w:rsidP="00F55156">
            <w:pPr>
              <w:spacing w:line="240" w:lineRule="auto"/>
              <w:jc w:val="both"/>
              <w:rPr>
                <w:del w:id="306" w:author="Maryna Bakuntseva" w:date="2019-09-09T08:36:00Z"/>
                <w:rFonts w:ascii="Arial" w:hAnsi="Arial" w:cs="Arial"/>
                <w:b/>
                <w:sz w:val="20"/>
                <w:szCs w:val="20"/>
                <w:lang w:val="en-US"/>
              </w:rPr>
            </w:pPr>
          </w:p>
        </w:tc>
        <w:tc>
          <w:tcPr>
            <w:tcW w:w="1223" w:type="dxa"/>
          </w:tcPr>
          <w:p w14:paraId="6649D70F" w14:textId="6B109E3B" w:rsidR="005D0846" w:rsidRPr="00290F45" w:rsidDel="00B65F5F" w:rsidRDefault="005D0846" w:rsidP="00F55156">
            <w:pPr>
              <w:spacing w:line="240" w:lineRule="auto"/>
              <w:jc w:val="both"/>
              <w:rPr>
                <w:del w:id="307" w:author="Maryna Bakuntseva" w:date="2019-09-09T08:36:00Z"/>
                <w:rFonts w:ascii="Arial" w:hAnsi="Arial" w:cs="Arial"/>
                <w:sz w:val="20"/>
                <w:szCs w:val="20"/>
                <w:lang w:val="en-US"/>
              </w:rPr>
            </w:pPr>
            <w:del w:id="308" w:author="Maryna Bakuntseva" w:date="2019-09-09T08:36:00Z">
              <w:r w:rsidRPr="008E4599" w:rsidDel="00B65F5F">
                <w:rPr>
                  <w:rFonts w:ascii="Arial" w:hAnsi="Arial" w:cs="Arial"/>
                  <w:sz w:val="20"/>
                  <w:szCs w:val="20"/>
                  <w:lang w:val="en-US"/>
                </w:rPr>
                <w:delText>Permanent</w:delText>
              </w:r>
            </w:del>
          </w:p>
        </w:tc>
        <w:tc>
          <w:tcPr>
            <w:tcW w:w="1223" w:type="dxa"/>
          </w:tcPr>
          <w:p w14:paraId="39CC3E08" w14:textId="661DCE7B" w:rsidR="005D0846" w:rsidRPr="00290F45" w:rsidDel="00B65F5F" w:rsidRDefault="005D0846" w:rsidP="00F55156">
            <w:pPr>
              <w:spacing w:line="240" w:lineRule="auto"/>
              <w:jc w:val="both"/>
              <w:rPr>
                <w:del w:id="309" w:author="Maryna Bakuntseva" w:date="2019-09-09T08:36:00Z"/>
                <w:rFonts w:ascii="Arial" w:hAnsi="Arial" w:cs="Arial"/>
                <w:sz w:val="20"/>
                <w:szCs w:val="20"/>
                <w:lang w:val="en-US"/>
              </w:rPr>
            </w:pPr>
            <w:del w:id="310" w:author="Maryna Bakuntseva" w:date="2019-09-09T08:36:00Z">
              <w:r w:rsidRPr="008E4599" w:rsidDel="00B65F5F">
                <w:rPr>
                  <w:rFonts w:ascii="Arial" w:hAnsi="Arial" w:cs="Arial"/>
                  <w:sz w:val="20"/>
                  <w:szCs w:val="20"/>
                  <w:lang w:val="en-US"/>
                </w:rPr>
                <w:delText>Temporary</w:delText>
              </w:r>
            </w:del>
          </w:p>
        </w:tc>
        <w:tc>
          <w:tcPr>
            <w:tcW w:w="1223" w:type="dxa"/>
          </w:tcPr>
          <w:p w14:paraId="6B747BBD" w14:textId="7D5CAD4F" w:rsidR="005D0846" w:rsidRPr="00290F45" w:rsidDel="00B65F5F" w:rsidRDefault="005D0846" w:rsidP="00F55156">
            <w:pPr>
              <w:spacing w:line="240" w:lineRule="auto"/>
              <w:jc w:val="both"/>
              <w:rPr>
                <w:del w:id="311" w:author="Maryna Bakuntseva" w:date="2019-09-09T08:36:00Z"/>
                <w:rFonts w:ascii="Arial" w:hAnsi="Arial" w:cs="Arial"/>
                <w:sz w:val="20"/>
                <w:szCs w:val="20"/>
                <w:lang w:val="en-US"/>
              </w:rPr>
            </w:pPr>
            <w:del w:id="312" w:author="Maryna Bakuntseva" w:date="2019-09-09T08:36:00Z">
              <w:r w:rsidRPr="008E4599" w:rsidDel="00B65F5F">
                <w:rPr>
                  <w:rFonts w:ascii="Arial" w:hAnsi="Arial" w:cs="Arial"/>
                  <w:sz w:val="20"/>
                  <w:szCs w:val="20"/>
                  <w:lang w:val="en-US"/>
                </w:rPr>
                <w:delText>Permanent</w:delText>
              </w:r>
            </w:del>
          </w:p>
        </w:tc>
        <w:tc>
          <w:tcPr>
            <w:tcW w:w="1224" w:type="dxa"/>
          </w:tcPr>
          <w:p w14:paraId="6EBC02C2" w14:textId="10A6B4F6" w:rsidR="005D0846" w:rsidRPr="00290F45" w:rsidDel="00B65F5F" w:rsidRDefault="005D0846" w:rsidP="00F55156">
            <w:pPr>
              <w:spacing w:line="240" w:lineRule="auto"/>
              <w:jc w:val="both"/>
              <w:rPr>
                <w:del w:id="313" w:author="Maryna Bakuntseva" w:date="2019-09-09T08:36:00Z"/>
                <w:rFonts w:ascii="Arial" w:hAnsi="Arial" w:cs="Arial"/>
                <w:sz w:val="20"/>
                <w:szCs w:val="20"/>
                <w:lang w:val="en-US"/>
              </w:rPr>
            </w:pPr>
            <w:del w:id="314" w:author="Maryna Bakuntseva" w:date="2019-09-09T08:36:00Z">
              <w:r w:rsidRPr="008E4599" w:rsidDel="00B65F5F">
                <w:rPr>
                  <w:rFonts w:ascii="Arial" w:hAnsi="Arial" w:cs="Arial"/>
                  <w:sz w:val="20"/>
                  <w:szCs w:val="20"/>
                  <w:lang w:val="en-US"/>
                </w:rPr>
                <w:delText>Temporary</w:delText>
              </w:r>
            </w:del>
          </w:p>
        </w:tc>
      </w:tr>
    </w:tbl>
    <w:p w14:paraId="75050306" w14:textId="4658741B" w:rsidR="005D0846" w:rsidDel="00D80FD6" w:rsidRDefault="005D0846" w:rsidP="005D0846">
      <w:pPr>
        <w:spacing w:after="0" w:line="240" w:lineRule="auto"/>
        <w:jc w:val="both"/>
        <w:rPr>
          <w:del w:id="315" w:author="Maryna Bakuntseva" w:date="2019-08-07T11:31:00Z"/>
          <w:rFonts w:ascii="Arial" w:hAnsi="Arial" w:cs="Arial"/>
          <w:b/>
          <w:sz w:val="20"/>
          <w:szCs w:val="20"/>
          <w:lang w:val="en-US"/>
        </w:rPr>
      </w:pPr>
    </w:p>
    <w:tbl>
      <w:tblPr>
        <w:tblStyle w:val="TableGrid"/>
        <w:tblW w:w="0" w:type="auto"/>
        <w:tblLook w:val="04A0" w:firstRow="1" w:lastRow="0" w:firstColumn="1" w:lastColumn="0" w:noHBand="0" w:noVBand="1"/>
      </w:tblPr>
      <w:tblGrid>
        <w:gridCol w:w="1223"/>
        <w:gridCol w:w="1223"/>
        <w:gridCol w:w="1223"/>
        <w:gridCol w:w="1223"/>
        <w:gridCol w:w="1224"/>
      </w:tblGrid>
      <w:tr w:rsidR="005D0846" w:rsidDel="00B65F5F" w14:paraId="4210B6BD" w14:textId="6D9E3E5B" w:rsidTr="00F55156">
        <w:trPr>
          <w:del w:id="316" w:author="Maryna Bakuntseva" w:date="2019-09-09T08:36:00Z"/>
        </w:trPr>
        <w:tc>
          <w:tcPr>
            <w:tcW w:w="1223" w:type="dxa"/>
          </w:tcPr>
          <w:p w14:paraId="4FCE91CB" w14:textId="2C30589B" w:rsidR="005D0846" w:rsidDel="00B65F5F" w:rsidRDefault="005D0846" w:rsidP="00F55156">
            <w:pPr>
              <w:spacing w:before="120" w:line="240" w:lineRule="auto"/>
              <w:jc w:val="both"/>
              <w:rPr>
                <w:del w:id="317" w:author="Maryna Bakuntseva" w:date="2019-09-09T08:36:00Z"/>
                <w:rFonts w:ascii="Arial" w:hAnsi="Arial" w:cs="Arial"/>
                <w:b/>
                <w:sz w:val="20"/>
                <w:szCs w:val="20"/>
                <w:lang w:val="en-US"/>
              </w:rPr>
            </w:pPr>
            <w:del w:id="318" w:author="Maryna Bakuntseva" w:date="2019-09-09T08:36:00Z">
              <w:r w:rsidRPr="001625F4" w:rsidDel="00B65F5F">
                <w:rPr>
                  <w:rFonts w:ascii="Arial" w:hAnsi="Arial" w:cs="Arial"/>
                  <w:sz w:val="20"/>
                  <w:szCs w:val="20"/>
                  <w:lang w:val="en-US"/>
                </w:rPr>
                <w:delText>Company Name</w:delText>
              </w:r>
            </w:del>
          </w:p>
        </w:tc>
        <w:tc>
          <w:tcPr>
            <w:tcW w:w="4893" w:type="dxa"/>
            <w:gridSpan w:val="4"/>
          </w:tcPr>
          <w:p w14:paraId="42BC04CB" w14:textId="5AD9B915" w:rsidR="005D0846" w:rsidDel="00B65F5F" w:rsidRDefault="005D0846" w:rsidP="00F55156">
            <w:pPr>
              <w:spacing w:before="120" w:line="240" w:lineRule="auto"/>
              <w:rPr>
                <w:del w:id="319" w:author="Maryna Bakuntseva" w:date="2019-09-09T08:36:00Z"/>
                <w:rFonts w:ascii="Arial" w:hAnsi="Arial" w:cs="Arial"/>
                <w:b/>
                <w:sz w:val="20"/>
                <w:szCs w:val="20"/>
                <w:lang w:val="en-US"/>
              </w:rPr>
            </w:pPr>
            <w:del w:id="320" w:author="Maryna Bakuntseva" w:date="2019-09-09T08:36:00Z">
              <w:r w:rsidRPr="009B625A" w:rsidDel="00B65F5F">
                <w:rPr>
                  <w:rFonts w:ascii="Arial" w:hAnsi="Arial" w:cs="Arial"/>
                  <w:sz w:val="20"/>
                  <w:szCs w:val="20"/>
                  <w:lang w:val="en-US"/>
                </w:rPr>
                <w:delText>Number of FTE forecasted post project - year 1</w:delText>
              </w:r>
            </w:del>
          </w:p>
        </w:tc>
      </w:tr>
      <w:tr w:rsidR="005D0846" w:rsidDel="00B65F5F" w14:paraId="64188206" w14:textId="6EFD446B" w:rsidTr="00F55156">
        <w:trPr>
          <w:del w:id="321" w:author="Maryna Bakuntseva" w:date="2019-09-09T08:36:00Z"/>
        </w:trPr>
        <w:tc>
          <w:tcPr>
            <w:tcW w:w="1223" w:type="dxa"/>
          </w:tcPr>
          <w:p w14:paraId="163F4615" w14:textId="6ACB2031" w:rsidR="005D0846" w:rsidDel="00B65F5F" w:rsidRDefault="005D0846" w:rsidP="00F55156">
            <w:pPr>
              <w:spacing w:line="240" w:lineRule="auto"/>
              <w:jc w:val="both"/>
              <w:rPr>
                <w:del w:id="322" w:author="Maryna Bakuntseva" w:date="2019-09-09T08:36:00Z"/>
                <w:rFonts w:ascii="Arial" w:hAnsi="Arial" w:cs="Arial"/>
                <w:b/>
                <w:sz w:val="20"/>
                <w:szCs w:val="20"/>
                <w:lang w:val="en-US"/>
              </w:rPr>
            </w:pPr>
          </w:p>
        </w:tc>
        <w:tc>
          <w:tcPr>
            <w:tcW w:w="2446" w:type="dxa"/>
            <w:gridSpan w:val="2"/>
          </w:tcPr>
          <w:p w14:paraId="147049CE" w14:textId="25891C87" w:rsidR="005D0846" w:rsidRPr="00290F45" w:rsidDel="00B65F5F" w:rsidRDefault="005D0846" w:rsidP="00F55156">
            <w:pPr>
              <w:spacing w:line="240" w:lineRule="auto"/>
              <w:jc w:val="both"/>
              <w:rPr>
                <w:del w:id="323" w:author="Maryna Bakuntseva" w:date="2019-09-09T08:36:00Z"/>
                <w:rFonts w:ascii="Arial" w:hAnsi="Arial" w:cs="Arial"/>
                <w:sz w:val="20"/>
                <w:szCs w:val="20"/>
                <w:lang w:val="en-US"/>
              </w:rPr>
            </w:pPr>
            <w:del w:id="324" w:author="Maryna Bakuntseva" w:date="2019-09-09T08:36:00Z">
              <w:r w:rsidDel="00B65F5F">
                <w:rPr>
                  <w:rFonts w:ascii="Arial" w:hAnsi="Arial" w:cs="Arial"/>
                  <w:sz w:val="20"/>
                  <w:szCs w:val="20"/>
                  <w:lang w:val="en-US"/>
                </w:rPr>
                <w:delText xml:space="preserve">Created </w:delText>
              </w:r>
            </w:del>
          </w:p>
          <w:p w14:paraId="32CC23D3" w14:textId="18182D07" w:rsidR="005D0846" w:rsidRPr="00290F45" w:rsidDel="00B65F5F" w:rsidRDefault="005D0846" w:rsidP="00F55156">
            <w:pPr>
              <w:spacing w:line="240" w:lineRule="auto"/>
              <w:jc w:val="both"/>
              <w:rPr>
                <w:del w:id="325" w:author="Maryna Bakuntseva" w:date="2019-09-09T08:36:00Z"/>
                <w:rFonts w:ascii="Arial" w:hAnsi="Arial" w:cs="Arial"/>
                <w:sz w:val="20"/>
                <w:szCs w:val="20"/>
                <w:lang w:val="en-US"/>
              </w:rPr>
            </w:pPr>
          </w:p>
        </w:tc>
        <w:tc>
          <w:tcPr>
            <w:tcW w:w="2447" w:type="dxa"/>
            <w:gridSpan w:val="2"/>
          </w:tcPr>
          <w:p w14:paraId="5C873423" w14:textId="5480BB4B" w:rsidR="005D0846" w:rsidDel="00B65F5F" w:rsidRDefault="005D0846" w:rsidP="00F55156">
            <w:pPr>
              <w:spacing w:line="240" w:lineRule="auto"/>
              <w:jc w:val="both"/>
              <w:rPr>
                <w:del w:id="326" w:author="Maryna Bakuntseva" w:date="2019-09-09T08:36:00Z"/>
                <w:rFonts w:ascii="Arial" w:eastAsia="Times New Roman" w:hAnsi="Arial" w:cs="Arial"/>
                <w:color w:val="000000"/>
                <w:sz w:val="20"/>
                <w:szCs w:val="20"/>
              </w:rPr>
            </w:pPr>
            <w:del w:id="327" w:author="Maryna Bakuntseva" w:date="2019-09-09T08:36:00Z">
              <w:r w:rsidDel="00B65F5F">
                <w:rPr>
                  <w:rFonts w:ascii="Arial" w:hAnsi="Arial" w:cs="Arial"/>
                  <w:color w:val="000000"/>
                  <w:sz w:val="20"/>
                  <w:szCs w:val="20"/>
                </w:rPr>
                <w:delText>Maintained</w:delText>
              </w:r>
            </w:del>
          </w:p>
          <w:p w14:paraId="49E7FE6D" w14:textId="699E0A47" w:rsidR="005D0846" w:rsidRPr="00290F45" w:rsidDel="00B65F5F" w:rsidRDefault="005D0846" w:rsidP="00F55156">
            <w:pPr>
              <w:spacing w:line="240" w:lineRule="auto"/>
              <w:jc w:val="both"/>
              <w:rPr>
                <w:del w:id="328" w:author="Maryna Bakuntseva" w:date="2019-09-09T08:36:00Z"/>
                <w:rFonts w:ascii="Arial" w:hAnsi="Arial" w:cs="Arial"/>
                <w:sz w:val="20"/>
                <w:szCs w:val="20"/>
                <w:lang w:val="en-US"/>
              </w:rPr>
            </w:pPr>
          </w:p>
        </w:tc>
      </w:tr>
      <w:tr w:rsidR="005D0846" w:rsidDel="00B65F5F" w14:paraId="5A6F9A48" w14:textId="43F5A287" w:rsidTr="00F55156">
        <w:trPr>
          <w:del w:id="329" w:author="Maryna Bakuntseva" w:date="2019-09-09T08:36:00Z"/>
        </w:trPr>
        <w:tc>
          <w:tcPr>
            <w:tcW w:w="1223" w:type="dxa"/>
          </w:tcPr>
          <w:p w14:paraId="1B4105A3" w14:textId="0536BC07" w:rsidR="005D0846" w:rsidDel="00B65F5F" w:rsidRDefault="005D0846" w:rsidP="00F55156">
            <w:pPr>
              <w:spacing w:line="240" w:lineRule="auto"/>
              <w:jc w:val="both"/>
              <w:rPr>
                <w:del w:id="330" w:author="Maryna Bakuntseva" w:date="2019-09-09T08:36:00Z"/>
                <w:rFonts w:ascii="Arial" w:hAnsi="Arial" w:cs="Arial"/>
                <w:b/>
                <w:sz w:val="20"/>
                <w:szCs w:val="20"/>
                <w:lang w:val="en-US"/>
              </w:rPr>
            </w:pPr>
          </w:p>
        </w:tc>
        <w:tc>
          <w:tcPr>
            <w:tcW w:w="1223" w:type="dxa"/>
          </w:tcPr>
          <w:p w14:paraId="2881EF72" w14:textId="3FBC1D32" w:rsidR="005D0846" w:rsidRPr="00290F45" w:rsidDel="00B65F5F" w:rsidRDefault="005D0846" w:rsidP="00F55156">
            <w:pPr>
              <w:spacing w:line="240" w:lineRule="auto"/>
              <w:jc w:val="both"/>
              <w:rPr>
                <w:del w:id="331" w:author="Maryna Bakuntseva" w:date="2019-09-09T08:36:00Z"/>
                <w:rFonts w:ascii="Arial" w:hAnsi="Arial" w:cs="Arial"/>
                <w:sz w:val="20"/>
                <w:szCs w:val="20"/>
                <w:lang w:val="en-US"/>
              </w:rPr>
            </w:pPr>
            <w:del w:id="332" w:author="Maryna Bakuntseva" w:date="2019-09-09T08:36:00Z">
              <w:r w:rsidRPr="008E4599" w:rsidDel="00B65F5F">
                <w:rPr>
                  <w:rFonts w:ascii="Arial" w:hAnsi="Arial" w:cs="Arial"/>
                  <w:sz w:val="20"/>
                  <w:szCs w:val="20"/>
                  <w:lang w:val="en-US"/>
                </w:rPr>
                <w:delText>Permanent</w:delText>
              </w:r>
            </w:del>
          </w:p>
        </w:tc>
        <w:tc>
          <w:tcPr>
            <w:tcW w:w="1223" w:type="dxa"/>
          </w:tcPr>
          <w:p w14:paraId="1BCBA8DB" w14:textId="0277D940" w:rsidR="005D0846" w:rsidRPr="00290F45" w:rsidDel="00B65F5F" w:rsidRDefault="005D0846" w:rsidP="00F55156">
            <w:pPr>
              <w:spacing w:line="240" w:lineRule="auto"/>
              <w:jc w:val="both"/>
              <w:rPr>
                <w:del w:id="333" w:author="Maryna Bakuntseva" w:date="2019-09-09T08:36:00Z"/>
                <w:rFonts w:ascii="Arial" w:hAnsi="Arial" w:cs="Arial"/>
                <w:sz w:val="20"/>
                <w:szCs w:val="20"/>
                <w:lang w:val="en-US"/>
              </w:rPr>
            </w:pPr>
            <w:del w:id="334" w:author="Maryna Bakuntseva" w:date="2019-09-09T08:36:00Z">
              <w:r w:rsidRPr="008E4599" w:rsidDel="00B65F5F">
                <w:rPr>
                  <w:rFonts w:ascii="Arial" w:hAnsi="Arial" w:cs="Arial"/>
                  <w:sz w:val="20"/>
                  <w:szCs w:val="20"/>
                  <w:lang w:val="en-US"/>
                </w:rPr>
                <w:delText>Temporary</w:delText>
              </w:r>
            </w:del>
          </w:p>
        </w:tc>
        <w:tc>
          <w:tcPr>
            <w:tcW w:w="1223" w:type="dxa"/>
          </w:tcPr>
          <w:p w14:paraId="6F199520" w14:textId="13EDAFDA" w:rsidR="005D0846" w:rsidRPr="00290F45" w:rsidDel="00B65F5F" w:rsidRDefault="005D0846" w:rsidP="00F55156">
            <w:pPr>
              <w:spacing w:line="240" w:lineRule="auto"/>
              <w:jc w:val="both"/>
              <w:rPr>
                <w:del w:id="335" w:author="Maryna Bakuntseva" w:date="2019-09-09T08:36:00Z"/>
                <w:rFonts w:ascii="Arial" w:hAnsi="Arial" w:cs="Arial"/>
                <w:sz w:val="20"/>
                <w:szCs w:val="20"/>
                <w:lang w:val="en-US"/>
              </w:rPr>
            </w:pPr>
            <w:del w:id="336" w:author="Maryna Bakuntseva" w:date="2019-09-09T08:36:00Z">
              <w:r w:rsidRPr="008E4599" w:rsidDel="00B65F5F">
                <w:rPr>
                  <w:rFonts w:ascii="Arial" w:hAnsi="Arial" w:cs="Arial"/>
                  <w:sz w:val="20"/>
                  <w:szCs w:val="20"/>
                  <w:lang w:val="en-US"/>
                </w:rPr>
                <w:delText>Permanent</w:delText>
              </w:r>
            </w:del>
          </w:p>
        </w:tc>
        <w:tc>
          <w:tcPr>
            <w:tcW w:w="1224" w:type="dxa"/>
          </w:tcPr>
          <w:p w14:paraId="437AD5F9" w14:textId="6708496C" w:rsidR="005D0846" w:rsidRPr="00290F45" w:rsidDel="00B65F5F" w:rsidRDefault="005D0846" w:rsidP="00F55156">
            <w:pPr>
              <w:spacing w:line="240" w:lineRule="auto"/>
              <w:jc w:val="both"/>
              <w:rPr>
                <w:del w:id="337" w:author="Maryna Bakuntseva" w:date="2019-09-09T08:36:00Z"/>
                <w:rFonts w:ascii="Arial" w:hAnsi="Arial" w:cs="Arial"/>
                <w:sz w:val="20"/>
                <w:szCs w:val="20"/>
                <w:lang w:val="en-US"/>
              </w:rPr>
            </w:pPr>
            <w:del w:id="338" w:author="Maryna Bakuntseva" w:date="2019-09-09T08:36:00Z">
              <w:r w:rsidRPr="008E4599" w:rsidDel="00B65F5F">
                <w:rPr>
                  <w:rFonts w:ascii="Arial" w:hAnsi="Arial" w:cs="Arial"/>
                  <w:sz w:val="20"/>
                  <w:szCs w:val="20"/>
                  <w:lang w:val="en-US"/>
                </w:rPr>
                <w:delText>Temporary</w:delText>
              </w:r>
            </w:del>
          </w:p>
        </w:tc>
      </w:tr>
      <w:tr w:rsidR="005D0846" w:rsidDel="00B65F5F" w14:paraId="3398DD8B" w14:textId="3500A9ED" w:rsidTr="00F55156">
        <w:trPr>
          <w:del w:id="339" w:author="Maryna Bakuntseva" w:date="2019-09-09T08:36:00Z"/>
        </w:trPr>
        <w:tc>
          <w:tcPr>
            <w:tcW w:w="1223" w:type="dxa"/>
          </w:tcPr>
          <w:p w14:paraId="41F6C1AE" w14:textId="73C90CF1" w:rsidR="005D0846" w:rsidDel="00B65F5F" w:rsidRDefault="005D0846" w:rsidP="00F55156">
            <w:pPr>
              <w:spacing w:before="120" w:line="240" w:lineRule="auto"/>
              <w:jc w:val="both"/>
              <w:rPr>
                <w:del w:id="340" w:author="Maryna Bakuntseva" w:date="2019-09-09T08:36:00Z"/>
                <w:rFonts w:ascii="Arial" w:hAnsi="Arial" w:cs="Arial"/>
                <w:b/>
                <w:sz w:val="20"/>
                <w:szCs w:val="20"/>
                <w:lang w:val="en-US"/>
              </w:rPr>
            </w:pPr>
            <w:del w:id="341" w:author="Maryna Bakuntseva" w:date="2019-09-09T08:36:00Z">
              <w:r w:rsidRPr="001625F4" w:rsidDel="00B65F5F">
                <w:rPr>
                  <w:rFonts w:ascii="Arial" w:hAnsi="Arial" w:cs="Arial"/>
                  <w:sz w:val="20"/>
                  <w:szCs w:val="20"/>
                  <w:lang w:val="en-US"/>
                </w:rPr>
                <w:delText>Company Name</w:delText>
              </w:r>
            </w:del>
          </w:p>
        </w:tc>
        <w:tc>
          <w:tcPr>
            <w:tcW w:w="4893" w:type="dxa"/>
            <w:gridSpan w:val="4"/>
          </w:tcPr>
          <w:p w14:paraId="3270FCA4" w14:textId="0D5C9D06" w:rsidR="005D0846" w:rsidRPr="009B625A" w:rsidDel="00B65F5F" w:rsidRDefault="005D0846" w:rsidP="00F55156">
            <w:pPr>
              <w:spacing w:before="120" w:line="240" w:lineRule="auto"/>
              <w:rPr>
                <w:del w:id="342" w:author="Maryna Bakuntseva" w:date="2019-09-09T08:36:00Z"/>
                <w:rFonts w:ascii="Arial" w:eastAsia="Times New Roman" w:hAnsi="Arial" w:cs="Arial"/>
                <w:b/>
                <w:bCs/>
                <w:color w:val="000000"/>
                <w:sz w:val="24"/>
                <w:szCs w:val="24"/>
              </w:rPr>
            </w:pPr>
            <w:del w:id="343" w:author="Maryna Bakuntseva" w:date="2019-09-09T08:36:00Z">
              <w:r w:rsidRPr="009B625A" w:rsidDel="00B65F5F">
                <w:rPr>
                  <w:rFonts w:ascii="Arial" w:hAnsi="Arial" w:cs="Arial"/>
                  <w:sz w:val="20"/>
                  <w:szCs w:val="20"/>
                  <w:lang w:val="en-US"/>
                </w:rPr>
                <w:delText>Number of FTE forecasted post project - year 2</w:delText>
              </w:r>
            </w:del>
          </w:p>
        </w:tc>
      </w:tr>
      <w:tr w:rsidR="005D0846" w:rsidDel="00B65F5F" w14:paraId="7EDA1A3C" w14:textId="38824483" w:rsidTr="00F55156">
        <w:trPr>
          <w:del w:id="344" w:author="Maryna Bakuntseva" w:date="2019-09-09T08:36:00Z"/>
        </w:trPr>
        <w:tc>
          <w:tcPr>
            <w:tcW w:w="1223" w:type="dxa"/>
          </w:tcPr>
          <w:p w14:paraId="0A77FFA8" w14:textId="7583C329" w:rsidR="005D0846" w:rsidDel="00B65F5F" w:rsidRDefault="005D0846" w:rsidP="00F55156">
            <w:pPr>
              <w:spacing w:line="240" w:lineRule="auto"/>
              <w:jc w:val="both"/>
              <w:rPr>
                <w:del w:id="345" w:author="Maryna Bakuntseva" w:date="2019-09-09T08:36:00Z"/>
                <w:rFonts w:ascii="Arial" w:hAnsi="Arial" w:cs="Arial"/>
                <w:b/>
                <w:sz w:val="20"/>
                <w:szCs w:val="20"/>
                <w:lang w:val="en-US"/>
              </w:rPr>
            </w:pPr>
          </w:p>
        </w:tc>
        <w:tc>
          <w:tcPr>
            <w:tcW w:w="2446" w:type="dxa"/>
            <w:gridSpan w:val="2"/>
          </w:tcPr>
          <w:p w14:paraId="3897818F" w14:textId="4D17090F" w:rsidR="005D0846" w:rsidRPr="00290F45" w:rsidDel="00B65F5F" w:rsidRDefault="005D0846" w:rsidP="00F55156">
            <w:pPr>
              <w:spacing w:line="240" w:lineRule="auto"/>
              <w:jc w:val="both"/>
              <w:rPr>
                <w:del w:id="346" w:author="Maryna Bakuntseva" w:date="2019-09-09T08:36:00Z"/>
                <w:rFonts w:ascii="Arial" w:hAnsi="Arial" w:cs="Arial"/>
                <w:sz w:val="20"/>
                <w:szCs w:val="20"/>
                <w:lang w:val="en-US"/>
              </w:rPr>
            </w:pPr>
            <w:del w:id="347" w:author="Maryna Bakuntseva" w:date="2019-09-09T08:36:00Z">
              <w:r w:rsidDel="00B65F5F">
                <w:rPr>
                  <w:rFonts w:ascii="Arial" w:hAnsi="Arial" w:cs="Arial"/>
                  <w:sz w:val="20"/>
                  <w:szCs w:val="20"/>
                  <w:lang w:val="en-US"/>
                </w:rPr>
                <w:delText xml:space="preserve">Created </w:delText>
              </w:r>
            </w:del>
          </w:p>
          <w:p w14:paraId="27522743" w14:textId="07C35AC5" w:rsidR="005D0846" w:rsidRPr="00290F45" w:rsidDel="00B65F5F" w:rsidRDefault="005D0846" w:rsidP="00F55156">
            <w:pPr>
              <w:spacing w:line="240" w:lineRule="auto"/>
              <w:jc w:val="both"/>
              <w:rPr>
                <w:del w:id="348" w:author="Maryna Bakuntseva" w:date="2019-09-09T08:36:00Z"/>
                <w:rFonts w:ascii="Arial" w:hAnsi="Arial" w:cs="Arial"/>
                <w:sz w:val="20"/>
                <w:szCs w:val="20"/>
                <w:lang w:val="en-US"/>
              </w:rPr>
            </w:pPr>
          </w:p>
        </w:tc>
        <w:tc>
          <w:tcPr>
            <w:tcW w:w="2447" w:type="dxa"/>
            <w:gridSpan w:val="2"/>
          </w:tcPr>
          <w:p w14:paraId="15B906CA" w14:textId="371EC61D" w:rsidR="005D0846" w:rsidDel="00B65F5F" w:rsidRDefault="005D0846" w:rsidP="00F55156">
            <w:pPr>
              <w:spacing w:line="240" w:lineRule="auto"/>
              <w:jc w:val="both"/>
              <w:rPr>
                <w:del w:id="349" w:author="Maryna Bakuntseva" w:date="2019-09-09T08:36:00Z"/>
                <w:rFonts w:ascii="Arial" w:eastAsia="Times New Roman" w:hAnsi="Arial" w:cs="Arial"/>
                <w:color w:val="000000"/>
                <w:sz w:val="20"/>
                <w:szCs w:val="20"/>
              </w:rPr>
            </w:pPr>
            <w:del w:id="350" w:author="Maryna Bakuntseva" w:date="2019-09-09T08:36:00Z">
              <w:r w:rsidDel="00B65F5F">
                <w:rPr>
                  <w:rFonts w:ascii="Arial" w:hAnsi="Arial" w:cs="Arial"/>
                  <w:color w:val="000000"/>
                  <w:sz w:val="20"/>
                  <w:szCs w:val="20"/>
                </w:rPr>
                <w:delText>Maintained</w:delText>
              </w:r>
            </w:del>
          </w:p>
          <w:p w14:paraId="764637DD" w14:textId="32A329AB" w:rsidR="005D0846" w:rsidRPr="00290F45" w:rsidDel="00B65F5F" w:rsidRDefault="005D0846" w:rsidP="00F55156">
            <w:pPr>
              <w:spacing w:line="240" w:lineRule="auto"/>
              <w:jc w:val="both"/>
              <w:rPr>
                <w:del w:id="351" w:author="Maryna Bakuntseva" w:date="2019-09-09T08:36:00Z"/>
                <w:rFonts w:ascii="Arial" w:hAnsi="Arial" w:cs="Arial"/>
                <w:sz w:val="20"/>
                <w:szCs w:val="20"/>
                <w:lang w:val="en-US"/>
              </w:rPr>
            </w:pPr>
          </w:p>
        </w:tc>
      </w:tr>
      <w:tr w:rsidR="005D0846" w:rsidDel="00B65F5F" w14:paraId="3B9CB146" w14:textId="7F22DBEF" w:rsidTr="00F55156">
        <w:trPr>
          <w:del w:id="352" w:author="Maryna Bakuntseva" w:date="2019-09-09T08:36:00Z"/>
        </w:trPr>
        <w:tc>
          <w:tcPr>
            <w:tcW w:w="1223" w:type="dxa"/>
          </w:tcPr>
          <w:p w14:paraId="102D60DE" w14:textId="788B22B0" w:rsidR="005D0846" w:rsidDel="00B65F5F" w:rsidRDefault="005D0846" w:rsidP="00F55156">
            <w:pPr>
              <w:spacing w:line="240" w:lineRule="auto"/>
              <w:jc w:val="both"/>
              <w:rPr>
                <w:del w:id="353" w:author="Maryna Bakuntseva" w:date="2019-09-09T08:36:00Z"/>
                <w:rFonts w:ascii="Arial" w:hAnsi="Arial" w:cs="Arial"/>
                <w:b/>
                <w:sz w:val="20"/>
                <w:szCs w:val="20"/>
                <w:lang w:val="en-US"/>
              </w:rPr>
            </w:pPr>
          </w:p>
        </w:tc>
        <w:tc>
          <w:tcPr>
            <w:tcW w:w="1223" w:type="dxa"/>
          </w:tcPr>
          <w:p w14:paraId="37E9DBDF" w14:textId="0B70AED5" w:rsidR="005D0846" w:rsidRPr="00290F45" w:rsidDel="00B65F5F" w:rsidRDefault="005D0846" w:rsidP="00F55156">
            <w:pPr>
              <w:spacing w:line="240" w:lineRule="auto"/>
              <w:jc w:val="both"/>
              <w:rPr>
                <w:del w:id="354" w:author="Maryna Bakuntseva" w:date="2019-09-09T08:36:00Z"/>
                <w:rFonts w:ascii="Arial" w:hAnsi="Arial" w:cs="Arial"/>
                <w:sz w:val="20"/>
                <w:szCs w:val="20"/>
                <w:lang w:val="en-US"/>
              </w:rPr>
            </w:pPr>
            <w:del w:id="355" w:author="Maryna Bakuntseva" w:date="2019-09-09T08:36:00Z">
              <w:r w:rsidRPr="008E4599" w:rsidDel="00B65F5F">
                <w:rPr>
                  <w:rFonts w:ascii="Arial" w:hAnsi="Arial" w:cs="Arial"/>
                  <w:sz w:val="20"/>
                  <w:szCs w:val="20"/>
                  <w:lang w:val="en-US"/>
                </w:rPr>
                <w:delText>Permanent</w:delText>
              </w:r>
            </w:del>
          </w:p>
        </w:tc>
        <w:tc>
          <w:tcPr>
            <w:tcW w:w="1223" w:type="dxa"/>
          </w:tcPr>
          <w:p w14:paraId="21A4CED5" w14:textId="17FC44C7" w:rsidR="005D0846" w:rsidRPr="00290F45" w:rsidDel="00B65F5F" w:rsidRDefault="005D0846" w:rsidP="00F55156">
            <w:pPr>
              <w:spacing w:line="240" w:lineRule="auto"/>
              <w:jc w:val="both"/>
              <w:rPr>
                <w:del w:id="356" w:author="Maryna Bakuntseva" w:date="2019-09-09T08:36:00Z"/>
                <w:rFonts w:ascii="Arial" w:hAnsi="Arial" w:cs="Arial"/>
                <w:sz w:val="20"/>
                <w:szCs w:val="20"/>
                <w:lang w:val="en-US"/>
              </w:rPr>
            </w:pPr>
            <w:del w:id="357" w:author="Maryna Bakuntseva" w:date="2019-09-09T08:36:00Z">
              <w:r w:rsidRPr="008E4599" w:rsidDel="00B65F5F">
                <w:rPr>
                  <w:rFonts w:ascii="Arial" w:hAnsi="Arial" w:cs="Arial"/>
                  <w:sz w:val="20"/>
                  <w:szCs w:val="20"/>
                  <w:lang w:val="en-US"/>
                </w:rPr>
                <w:delText>Temporary</w:delText>
              </w:r>
            </w:del>
          </w:p>
        </w:tc>
        <w:tc>
          <w:tcPr>
            <w:tcW w:w="1223" w:type="dxa"/>
          </w:tcPr>
          <w:p w14:paraId="4A9F8C88" w14:textId="18554F9A" w:rsidR="005D0846" w:rsidRPr="00290F45" w:rsidDel="00B65F5F" w:rsidRDefault="005D0846" w:rsidP="00F55156">
            <w:pPr>
              <w:spacing w:line="240" w:lineRule="auto"/>
              <w:jc w:val="both"/>
              <w:rPr>
                <w:del w:id="358" w:author="Maryna Bakuntseva" w:date="2019-09-09T08:36:00Z"/>
                <w:rFonts w:ascii="Arial" w:hAnsi="Arial" w:cs="Arial"/>
                <w:sz w:val="20"/>
                <w:szCs w:val="20"/>
                <w:lang w:val="en-US"/>
              </w:rPr>
            </w:pPr>
            <w:del w:id="359" w:author="Maryna Bakuntseva" w:date="2019-09-09T08:36:00Z">
              <w:r w:rsidRPr="008E4599" w:rsidDel="00B65F5F">
                <w:rPr>
                  <w:rFonts w:ascii="Arial" w:hAnsi="Arial" w:cs="Arial"/>
                  <w:sz w:val="20"/>
                  <w:szCs w:val="20"/>
                  <w:lang w:val="en-US"/>
                </w:rPr>
                <w:delText>Permanent</w:delText>
              </w:r>
            </w:del>
          </w:p>
        </w:tc>
        <w:tc>
          <w:tcPr>
            <w:tcW w:w="1224" w:type="dxa"/>
          </w:tcPr>
          <w:p w14:paraId="65DF1E5D" w14:textId="52721F2D" w:rsidR="005D0846" w:rsidRPr="00290F45" w:rsidDel="00B65F5F" w:rsidRDefault="005D0846" w:rsidP="00F55156">
            <w:pPr>
              <w:spacing w:line="240" w:lineRule="auto"/>
              <w:jc w:val="both"/>
              <w:rPr>
                <w:del w:id="360" w:author="Maryna Bakuntseva" w:date="2019-09-09T08:36:00Z"/>
                <w:rFonts w:ascii="Arial" w:hAnsi="Arial" w:cs="Arial"/>
                <w:sz w:val="20"/>
                <w:szCs w:val="20"/>
                <w:lang w:val="en-US"/>
              </w:rPr>
            </w:pPr>
            <w:del w:id="361" w:author="Maryna Bakuntseva" w:date="2019-09-09T08:36:00Z">
              <w:r w:rsidRPr="008E4599" w:rsidDel="00B65F5F">
                <w:rPr>
                  <w:rFonts w:ascii="Arial" w:hAnsi="Arial" w:cs="Arial"/>
                  <w:sz w:val="20"/>
                  <w:szCs w:val="20"/>
                  <w:lang w:val="en-US"/>
                </w:rPr>
                <w:delText>Temporary</w:delText>
              </w:r>
            </w:del>
          </w:p>
        </w:tc>
      </w:tr>
    </w:tbl>
    <w:p w14:paraId="05499BF5" w14:textId="775C50D0" w:rsidR="005D0846" w:rsidDel="00B65F5F" w:rsidRDefault="005D0846" w:rsidP="005D0846">
      <w:pPr>
        <w:spacing w:after="0" w:line="240" w:lineRule="auto"/>
        <w:jc w:val="both"/>
        <w:rPr>
          <w:del w:id="362" w:author="Maryna Bakuntseva" w:date="2019-09-09T08:36:00Z"/>
          <w:rFonts w:ascii="Arial" w:hAnsi="Arial" w:cs="Arial"/>
          <w:b/>
          <w:sz w:val="20"/>
          <w:szCs w:val="20"/>
          <w:lang w:val="en-US"/>
        </w:rPr>
      </w:pPr>
    </w:p>
    <w:p w14:paraId="3E7E6DD0" w14:textId="2B953878" w:rsidR="00E02010" w:rsidDel="00B65F5F" w:rsidRDefault="00E02010" w:rsidP="005D0846">
      <w:pPr>
        <w:spacing w:after="0" w:line="240" w:lineRule="auto"/>
        <w:jc w:val="both"/>
        <w:rPr>
          <w:del w:id="363" w:author="Maryna Bakuntseva" w:date="2019-09-09T08:36:00Z"/>
          <w:rFonts w:ascii="Arial" w:hAnsi="Arial" w:cs="Arial"/>
          <w:b/>
          <w:sz w:val="20"/>
          <w:szCs w:val="20"/>
          <w:lang w:val="en-US"/>
        </w:rPr>
      </w:pPr>
    </w:p>
    <w:tbl>
      <w:tblPr>
        <w:tblStyle w:val="TableGrid"/>
        <w:tblW w:w="0" w:type="auto"/>
        <w:tblLook w:val="04A0" w:firstRow="1" w:lastRow="0" w:firstColumn="1" w:lastColumn="0" w:noHBand="0" w:noVBand="1"/>
      </w:tblPr>
      <w:tblGrid>
        <w:gridCol w:w="1223"/>
        <w:gridCol w:w="1223"/>
        <w:gridCol w:w="1223"/>
        <w:gridCol w:w="1223"/>
        <w:gridCol w:w="1224"/>
      </w:tblGrid>
      <w:tr w:rsidR="005D0846" w:rsidDel="00B65F5F" w14:paraId="55F38BE3" w14:textId="0B9E5A80" w:rsidTr="00F55156">
        <w:trPr>
          <w:del w:id="364" w:author="Maryna Bakuntseva" w:date="2019-09-09T08:36:00Z"/>
        </w:trPr>
        <w:tc>
          <w:tcPr>
            <w:tcW w:w="1223" w:type="dxa"/>
          </w:tcPr>
          <w:p w14:paraId="72E08E2F" w14:textId="3244DA72" w:rsidR="005D0846" w:rsidDel="00B65F5F" w:rsidRDefault="005D0846" w:rsidP="00F55156">
            <w:pPr>
              <w:spacing w:before="120" w:line="240" w:lineRule="auto"/>
              <w:jc w:val="both"/>
              <w:rPr>
                <w:del w:id="365" w:author="Maryna Bakuntseva" w:date="2019-09-09T08:36:00Z"/>
                <w:rFonts w:ascii="Arial" w:hAnsi="Arial" w:cs="Arial"/>
                <w:b/>
                <w:sz w:val="20"/>
                <w:szCs w:val="20"/>
                <w:lang w:val="en-US"/>
              </w:rPr>
            </w:pPr>
            <w:del w:id="366" w:author="Maryna Bakuntseva" w:date="2019-09-09T08:36:00Z">
              <w:r w:rsidRPr="001625F4" w:rsidDel="00B65F5F">
                <w:rPr>
                  <w:rFonts w:ascii="Arial" w:hAnsi="Arial" w:cs="Arial"/>
                  <w:sz w:val="20"/>
                  <w:szCs w:val="20"/>
                  <w:lang w:val="en-US"/>
                </w:rPr>
                <w:delText>Company Name</w:delText>
              </w:r>
            </w:del>
          </w:p>
        </w:tc>
        <w:tc>
          <w:tcPr>
            <w:tcW w:w="4893" w:type="dxa"/>
            <w:gridSpan w:val="4"/>
          </w:tcPr>
          <w:p w14:paraId="2BBB9298" w14:textId="46AD90F1" w:rsidR="005D0846" w:rsidRPr="009B625A" w:rsidDel="00B65F5F" w:rsidRDefault="005D0846" w:rsidP="00F55156">
            <w:pPr>
              <w:spacing w:before="120" w:line="240" w:lineRule="auto"/>
              <w:rPr>
                <w:del w:id="367" w:author="Maryna Bakuntseva" w:date="2019-09-09T08:36:00Z"/>
                <w:rFonts w:ascii="Arial" w:eastAsia="Times New Roman" w:hAnsi="Arial" w:cs="Arial"/>
                <w:b/>
                <w:bCs/>
                <w:color w:val="000000"/>
                <w:sz w:val="24"/>
                <w:szCs w:val="24"/>
              </w:rPr>
            </w:pPr>
            <w:del w:id="368" w:author="Maryna Bakuntseva" w:date="2019-09-09T08:36:00Z">
              <w:r w:rsidRPr="009B625A" w:rsidDel="00B65F5F">
                <w:rPr>
                  <w:rFonts w:ascii="Arial" w:hAnsi="Arial" w:cs="Arial"/>
                  <w:sz w:val="20"/>
                  <w:szCs w:val="20"/>
                  <w:lang w:val="en-US"/>
                </w:rPr>
                <w:delText xml:space="preserve">Number of FTE </w:delText>
              </w:r>
              <w:r w:rsidDel="00B65F5F">
                <w:rPr>
                  <w:rFonts w:ascii="Arial" w:hAnsi="Arial" w:cs="Arial"/>
                  <w:sz w:val="20"/>
                  <w:szCs w:val="20"/>
                  <w:lang w:val="en-US"/>
                </w:rPr>
                <w:delText>forecasted post project - year 3</w:delText>
              </w:r>
            </w:del>
          </w:p>
        </w:tc>
      </w:tr>
      <w:tr w:rsidR="005D0846" w:rsidDel="00B65F5F" w14:paraId="4E40668D" w14:textId="7B1EF0C2" w:rsidTr="00F55156">
        <w:trPr>
          <w:del w:id="369" w:author="Maryna Bakuntseva" w:date="2019-09-09T08:36:00Z"/>
        </w:trPr>
        <w:tc>
          <w:tcPr>
            <w:tcW w:w="1223" w:type="dxa"/>
          </w:tcPr>
          <w:p w14:paraId="7B4A65EB" w14:textId="55029805" w:rsidR="005D0846" w:rsidDel="00B65F5F" w:rsidRDefault="005D0846" w:rsidP="00F55156">
            <w:pPr>
              <w:spacing w:line="240" w:lineRule="auto"/>
              <w:jc w:val="both"/>
              <w:rPr>
                <w:del w:id="370" w:author="Maryna Bakuntseva" w:date="2019-09-09T08:36:00Z"/>
                <w:rFonts w:ascii="Arial" w:hAnsi="Arial" w:cs="Arial"/>
                <w:b/>
                <w:sz w:val="20"/>
                <w:szCs w:val="20"/>
                <w:lang w:val="en-US"/>
              </w:rPr>
            </w:pPr>
          </w:p>
        </w:tc>
        <w:tc>
          <w:tcPr>
            <w:tcW w:w="2446" w:type="dxa"/>
            <w:gridSpan w:val="2"/>
          </w:tcPr>
          <w:p w14:paraId="7034DC22" w14:textId="087AA443" w:rsidR="005D0846" w:rsidRPr="00290F45" w:rsidDel="00B65F5F" w:rsidRDefault="005D0846" w:rsidP="00F55156">
            <w:pPr>
              <w:spacing w:line="240" w:lineRule="auto"/>
              <w:jc w:val="both"/>
              <w:rPr>
                <w:del w:id="371" w:author="Maryna Bakuntseva" w:date="2019-09-09T08:36:00Z"/>
                <w:rFonts w:ascii="Arial" w:hAnsi="Arial" w:cs="Arial"/>
                <w:sz w:val="20"/>
                <w:szCs w:val="20"/>
                <w:lang w:val="en-US"/>
              </w:rPr>
            </w:pPr>
            <w:del w:id="372" w:author="Maryna Bakuntseva" w:date="2019-09-09T08:36:00Z">
              <w:r w:rsidDel="00B65F5F">
                <w:rPr>
                  <w:rFonts w:ascii="Arial" w:hAnsi="Arial" w:cs="Arial"/>
                  <w:sz w:val="20"/>
                  <w:szCs w:val="20"/>
                  <w:lang w:val="en-US"/>
                </w:rPr>
                <w:delText xml:space="preserve">Created </w:delText>
              </w:r>
            </w:del>
          </w:p>
          <w:p w14:paraId="36EDF69E" w14:textId="63FC5A6E" w:rsidR="005D0846" w:rsidRPr="00290F45" w:rsidDel="00B65F5F" w:rsidRDefault="005D0846" w:rsidP="00F55156">
            <w:pPr>
              <w:spacing w:line="240" w:lineRule="auto"/>
              <w:jc w:val="both"/>
              <w:rPr>
                <w:del w:id="373" w:author="Maryna Bakuntseva" w:date="2019-09-09T08:36:00Z"/>
                <w:rFonts w:ascii="Arial" w:hAnsi="Arial" w:cs="Arial"/>
                <w:sz w:val="20"/>
                <w:szCs w:val="20"/>
                <w:lang w:val="en-US"/>
              </w:rPr>
            </w:pPr>
          </w:p>
        </w:tc>
        <w:tc>
          <w:tcPr>
            <w:tcW w:w="2447" w:type="dxa"/>
            <w:gridSpan w:val="2"/>
          </w:tcPr>
          <w:p w14:paraId="621AE563" w14:textId="48E8A866" w:rsidR="005D0846" w:rsidDel="00B65F5F" w:rsidRDefault="005D0846" w:rsidP="00F55156">
            <w:pPr>
              <w:spacing w:line="240" w:lineRule="auto"/>
              <w:jc w:val="both"/>
              <w:rPr>
                <w:del w:id="374" w:author="Maryna Bakuntseva" w:date="2019-09-09T08:36:00Z"/>
                <w:rFonts w:ascii="Arial" w:eastAsia="Times New Roman" w:hAnsi="Arial" w:cs="Arial"/>
                <w:color w:val="000000"/>
                <w:sz w:val="20"/>
                <w:szCs w:val="20"/>
              </w:rPr>
            </w:pPr>
            <w:del w:id="375" w:author="Maryna Bakuntseva" w:date="2019-09-09T08:36:00Z">
              <w:r w:rsidDel="00B65F5F">
                <w:rPr>
                  <w:rFonts w:ascii="Arial" w:hAnsi="Arial" w:cs="Arial"/>
                  <w:color w:val="000000"/>
                  <w:sz w:val="20"/>
                  <w:szCs w:val="20"/>
                </w:rPr>
                <w:delText>Maintained</w:delText>
              </w:r>
            </w:del>
          </w:p>
          <w:p w14:paraId="3CDEE693" w14:textId="20912401" w:rsidR="005D0846" w:rsidRPr="00290F45" w:rsidDel="00B65F5F" w:rsidRDefault="005D0846" w:rsidP="00F55156">
            <w:pPr>
              <w:spacing w:line="240" w:lineRule="auto"/>
              <w:jc w:val="both"/>
              <w:rPr>
                <w:del w:id="376" w:author="Maryna Bakuntseva" w:date="2019-09-09T08:36:00Z"/>
                <w:rFonts w:ascii="Arial" w:hAnsi="Arial" w:cs="Arial"/>
                <w:sz w:val="20"/>
                <w:szCs w:val="20"/>
                <w:lang w:val="en-US"/>
              </w:rPr>
            </w:pPr>
          </w:p>
        </w:tc>
      </w:tr>
      <w:tr w:rsidR="005D0846" w:rsidDel="00B65F5F" w14:paraId="184F3363" w14:textId="006F8748" w:rsidTr="00F55156">
        <w:trPr>
          <w:del w:id="377" w:author="Maryna Bakuntseva" w:date="2019-09-09T08:36:00Z"/>
        </w:trPr>
        <w:tc>
          <w:tcPr>
            <w:tcW w:w="1223" w:type="dxa"/>
          </w:tcPr>
          <w:p w14:paraId="17AAFE33" w14:textId="6D073DBB" w:rsidR="005D0846" w:rsidDel="00B65F5F" w:rsidRDefault="005D0846" w:rsidP="00F55156">
            <w:pPr>
              <w:spacing w:line="240" w:lineRule="auto"/>
              <w:jc w:val="both"/>
              <w:rPr>
                <w:del w:id="378" w:author="Maryna Bakuntseva" w:date="2019-09-09T08:36:00Z"/>
                <w:rFonts w:ascii="Arial" w:hAnsi="Arial" w:cs="Arial"/>
                <w:b/>
                <w:sz w:val="20"/>
                <w:szCs w:val="20"/>
                <w:lang w:val="en-US"/>
              </w:rPr>
            </w:pPr>
          </w:p>
        </w:tc>
        <w:tc>
          <w:tcPr>
            <w:tcW w:w="1223" w:type="dxa"/>
          </w:tcPr>
          <w:p w14:paraId="15E6AF3D" w14:textId="046FF0A8" w:rsidR="005D0846" w:rsidRPr="00290F45" w:rsidDel="00B65F5F" w:rsidRDefault="005D0846" w:rsidP="00F55156">
            <w:pPr>
              <w:spacing w:line="240" w:lineRule="auto"/>
              <w:jc w:val="both"/>
              <w:rPr>
                <w:del w:id="379" w:author="Maryna Bakuntseva" w:date="2019-09-09T08:36:00Z"/>
                <w:rFonts w:ascii="Arial" w:hAnsi="Arial" w:cs="Arial"/>
                <w:sz w:val="20"/>
                <w:szCs w:val="20"/>
                <w:lang w:val="en-US"/>
              </w:rPr>
            </w:pPr>
            <w:del w:id="380" w:author="Maryna Bakuntseva" w:date="2019-09-09T08:36:00Z">
              <w:r w:rsidRPr="008E4599" w:rsidDel="00B65F5F">
                <w:rPr>
                  <w:rFonts w:ascii="Arial" w:hAnsi="Arial" w:cs="Arial"/>
                  <w:sz w:val="20"/>
                  <w:szCs w:val="20"/>
                  <w:lang w:val="en-US"/>
                </w:rPr>
                <w:delText>Permanent</w:delText>
              </w:r>
            </w:del>
          </w:p>
        </w:tc>
        <w:tc>
          <w:tcPr>
            <w:tcW w:w="1223" w:type="dxa"/>
          </w:tcPr>
          <w:p w14:paraId="4DDD804A" w14:textId="47F0F47E" w:rsidR="005D0846" w:rsidRPr="00290F45" w:rsidDel="00B65F5F" w:rsidRDefault="005D0846" w:rsidP="00F55156">
            <w:pPr>
              <w:spacing w:line="240" w:lineRule="auto"/>
              <w:jc w:val="both"/>
              <w:rPr>
                <w:del w:id="381" w:author="Maryna Bakuntseva" w:date="2019-09-09T08:36:00Z"/>
                <w:rFonts w:ascii="Arial" w:hAnsi="Arial" w:cs="Arial"/>
                <w:sz w:val="20"/>
                <w:szCs w:val="20"/>
                <w:lang w:val="en-US"/>
              </w:rPr>
            </w:pPr>
            <w:del w:id="382" w:author="Maryna Bakuntseva" w:date="2019-09-09T08:36:00Z">
              <w:r w:rsidRPr="008E4599" w:rsidDel="00B65F5F">
                <w:rPr>
                  <w:rFonts w:ascii="Arial" w:hAnsi="Arial" w:cs="Arial"/>
                  <w:sz w:val="20"/>
                  <w:szCs w:val="20"/>
                  <w:lang w:val="en-US"/>
                </w:rPr>
                <w:delText>Temporary</w:delText>
              </w:r>
            </w:del>
          </w:p>
        </w:tc>
        <w:tc>
          <w:tcPr>
            <w:tcW w:w="1223" w:type="dxa"/>
          </w:tcPr>
          <w:p w14:paraId="458F7B83" w14:textId="17C97B52" w:rsidR="005D0846" w:rsidRPr="00290F45" w:rsidDel="00B65F5F" w:rsidRDefault="005D0846" w:rsidP="00F55156">
            <w:pPr>
              <w:spacing w:line="240" w:lineRule="auto"/>
              <w:jc w:val="both"/>
              <w:rPr>
                <w:del w:id="383" w:author="Maryna Bakuntseva" w:date="2019-09-09T08:36:00Z"/>
                <w:rFonts w:ascii="Arial" w:hAnsi="Arial" w:cs="Arial"/>
                <w:sz w:val="20"/>
                <w:szCs w:val="20"/>
                <w:lang w:val="en-US"/>
              </w:rPr>
            </w:pPr>
            <w:del w:id="384" w:author="Maryna Bakuntseva" w:date="2019-09-09T08:36:00Z">
              <w:r w:rsidRPr="008E4599" w:rsidDel="00B65F5F">
                <w:rPr>
                  <w:rFonts w:ascii="Arial" w:hAnsi="Arial" w:cs="Arial"/>
                  <w:sz w:val="20"/>
                  <w:szCs w:val="20"/>
                  <w:lang w:val="en-US"/>
                </w:rPr>
                <w:delText>Permanent</w:delText>
              </w:r>
            </w:del>
          </w:p>
        </w:tc>
        <w:tc>
          <w:tcPr>
            <w:tcW w:w="1224" w:type="dxa"/>
          </w:tcPr>
          <w:p w14:paraId="2C822842" w14:textId="5E8DC947" w:rsidR="005D0846" w:rsidRPr="00290F45" w:rsidDel="00B65F5F" w:rsidRDefault="005D0846" w:rsidP="00F55156">
            <w:pPr>
              <w:spacing w:line="240" w:lineRule="auto"/>
              <w:jc w:val="both"/>
              <w:rPr>
                <w:del w:id="385" w:author="Maryna Bakuntseva" w:date="2019-09-09T08:36:00Z"/>
                <w:rFonts w:ascii="Arial" w:hAnsi="Arial" w:cs="Arial"/>
                <w:sz w:val="20"/>
                <w:szCs w:val="20"/>
                <w:lang w:val="en-US"/>
              </w:rPr>
            </w:pPr>
            <w:del w:id="386" w:author="Maryna Bakuntseva" w:date="2019-09-09T08:36:00Z">
              <w:r w:rsidRPr="008E4599" w:rsidDel="00B65F5F">
                <w:rPr>
                  <w:rFonts w:ascii="Arial" w:hAnsi="Arial" w:cs="Arial"/>
                  <w:sz w:val="20"/>
                  <w:szCs w:val="20"/>
                  <w:lang w:val="en-US"/>
                </w:rPr>
                <w:delText>Temporary</w:delText>
              </w:r>
            </w:del>
          </w:p>
        </w:tc>
      </w:tr>
    </w:tbl>
    <w:p w14:paraId="3173146A" w14:textId="51A58A81" w:rsidR="005D0846" w:rsidRPr="00D512EA" w:rsidDel="00B65F5F" w:rsidRDefault="005D0846" w:rsidP="005D0846">
      <w:pPr>
        <w:spacing w:after="0" w:line="240" w:lineRule="auto"/>
        <w:jc w:val="both"/>
        <w:rPr>
          <w:del w:id="387" w:author="Maryna Bakuntseva" w:date="2019-09-09T08:36:00Z"/>
          <w:rFonts w:ascii="Arial" w:hAnsi="Arial" w:cs="Arial"/>
          <w:sz w:val="20"/>
          <w:szCs w:val="20"/>
          <w:lang w:val="en-US"/>
          <w:rPrChange w:id="388" w:author="Maryna Bakuntseva" w:date="2019-09-09T08:40:00Z">
            <w:rPr>
              <w:del w:id="389" w:author="Maryna Bakuntseva" w:date="2019-09-09T08:36:00Z"/>
              <w:rFonts w:ascii="Arial" w:hAnsi="Arial" w:cs="Arial"/>
              <w:i/>
              <w:sz w:val="20"/>
              <w:szCs w:val="20"/>
              <w:lang w:val="en-US"/>
            </w:rPr>
          </w:rPrChange>
        </w:rPr>
      </w:pPr>
    </w:p>
    <w:p w14:paraId="6FA07463" w14:textId="1BFC6FBB" w:rsidR="0071054C" w:rsidRPr="00D512EA" w:rsidDel="003B2E07" w:rsidRDefault="00655CEA" w:rsidP="0071054C">
      <w:pPr>
        <w:spacing w:before="120" w:after="120" w:line="240" w:lineRule="auto"/>
        <w:jc w:val="both"/>
        <w:rPr>
          <w:del w:id="390" w:author="Maryna Bakuntseva" w:date="2019-09-09T08:37:00Z"/>
          <w:rFonts w:ascii="Arial" w:hAnsi="Arial" w:cs="Arial"/>
          <w:sz w:val="20"/>
          <w:szCs w:val="20"/>
          <w:lang w:val="en"/>
        </w:rPr>
      </w:pPr>
      <w:del w:id="391" w:author="Maryna Bakuntseva" w:date="2019-09-09T08:37:00Z">
        <w:r w:rsidRPr="00D512EA" w:rsidDel="003B2E07">
          <w:rPr>
            <w:rFonts w:ascii="Arial" w:hAnsi="Arial" w:cs="Arial"/>
            <w:sz w:val="20"/>
            <w:szCs w:val="20"/>
            <w:lang w:val="en-US"/>
          </w:rPr>
          <w:delText>*</w:delText>
        </w:r>
        <w:r w:rsidR="0071054C" w:rsidRPr="00D512EA" w:rsidDel="003B2E07">
          <w:rPr>
            <w:rFonts w:ascii="Arial" w:hAnsi="Arial" w:cs="Arial"/>
            <w:sz w:val="20"/>
            <w:szCs w:val="20"/>
            <w:lang w:val="en-US"/>
            <w:rPrChange w:id="392" w:author="Maryna Bakuntseva" w:date="2019-09-09T08:40:00Z">
              <w:rPr>
                <w:rFonts w:ascii="Arial" w:hAnsi="Arial" w:cs="Arial"/>
                <w:i/>
                <w:sz w:val="20"/>
                <w:szCs w:val="20"/>
                <w:lang w:val="en-US"/>
              </w:rPr>
            </w:rPrChange>
          </w:rPr>
          <w:delText>Full-time equivalent (FTE)</w:delText>
        </w:r>
        <w:r w:rsidR="0071054C" w:rsidRPr="00D512EA" w:rsidDel="003B2E07">
          <w:rPr>
            <w:rFonts w:ascii="Arial" w:hAnsi="Arial" w:cs="Arial"/>
            <w:sz w:val="20"/>
            <w:szCs w:val="20"/>
            <w:lang w:val="en-US"/>
          </w:rPr>
          <w:delText xml:space="preserve">: </w:delText>
        </w:r>
        <w:r w:rsidR="0071054C" w:rsidRPr="00D512EA" w:rsidDel="003B2E07">
          <w:rPr>
            <w:rFonts w:ascii="Arial" w:hAnsi="Arial" w:cs="Arial"/>
            <w:sz w:val="20"/>
            <w:szCs w:val="20"/>
            <w:lang w:val="en"/>
          </w:rPr>
          <w:delText xml:space="preserve">FTE refers to the employment of one person full-time, or more than one person part-time, such that the total working time is the equivalent of one person working full-time. </w:delText>
        </w:r>
      </w:del>
    </w:p>
    <w:p w14:paraId="3C93155E" w14:textId="065F3579" w:rsidR="0071054C" w:rsidRPr="00D512EA" w:rsidDel="003B2E07" w:rsidRDefault="0071054C" w:rsidP="0071054C">
      <w:pPr>
        <w:spacing w:before="120" w:after="120" w:line="240" w:lineRule="auto"/>
        <w:jc w:val="both"/>
        <w:rPr>
          <w:del w:id="393" w:author="Maryna Bakuntseva" w:date="2019-09-09T08:37:00Z"/>
          <w:rFonts w:ascii="Arial" w:hAnsi="Arial" w:cs="Arial"/>
          <w:sz w:val="20"/>
          <w:szCs w:val="20"/>
          <w:lang w:val="en-US"/>
        </w:rPr>
      </w:pPr>
      <w:del w:id="394" w:author="Maryna Bakuntseva" w:date="2019-09-09T08:37:00Z">
        <w:r w:rsidRPr="00D512EA" w:rsidDel="003B2E07">
          <w:rPr>
            <w:rFonts w:ascii="Arial" w:hAnsi="Arial" w:cs="Arial"/>
            <w:sz w:val="20"/>
            <w:szCs w:val="20"/>
            <w:lang w:val="en"/>
          </w:rPr>
          <w:delText>FTEs are measured in person years. Generally, full-time positions will involve between 35 and 40 hours in a regular work week. Do not count the same FTE more than once during the lifetime of the project. Do not count FTEs employed by suppliers or contracted services.</w:delText>
        </w:r>
      </w:del>
    </w:p>
    <w:p w14:paraId="4E67930C" w14:textId="2146828E" w:rsidR="0071054C" w:rsidRPr="00D512EA" w:rsidDel="003B2E07" w:rsidRDefault="0071054C" w:rsidP="00E4531C">
      <w:pPr>
        <w:spacing w:before="120" w:after="120" w:line="240" w:lineRule="auto"/>
        <w:jc w:val="both"/>
        <w:rPr>
          <w:del w:id="395" w:author="Maryna Bakuntseva" w:date="2019-09-09T08:37:00Z"/>
          <w:rFonts w:ascii="Arial" w:hAnsi="Arial" w:cs="Arial"/>
          <w:sz w:val="20"/>
          <w:szCs w:val="20"/>
          <w:lang w:val="en"/>
        </w:rPr>
      </w:pPr>
      <w:del w:id="396" w:author="Maryna Bakuntseva" w:date="2019-09-09T08:37:00Z">
        <w:r w:rsidRPr="00D512EA" w:rsidDel="003B2E07">
          <w:rPr>
            <w:rFonts w:ascii="Arial" w:hAnsi="Arial" w:cs="Arial"/>
            <w:sz w:val="20"/>
            <w:szCs w:val="20"/>
            <w:lang w:val="en-US"/>
            <w:rPrChange w:id="397" w:author="Maryna Bakuntseva" w:date="2019-09-09T08:40:00Z">
              <w:rPr>
                <w:rFonts w:ascii="Arial" w:hAnsi="Arial" w:cs="Arial"/>
                <w:i/>
                <w:sz w:val="20"/>
                <w:szCs w:val="20"/>
                <w:lang w:val="en-US"/>
              </w:rPr>
            </w:rPrChange>
          </w:rPr>
          <w:delText>FTE Created</w:delText>
        </w:r>
        <w:r w:rsidR="00E4531C" w:rsidRPr="00D512EA" w:rsidDel="003B2E07">
          <w:rPr>
            <w:rFonts w:ascii="Arial" w:hAnsi="Arial" w:cs="Arial"/>
            <w:sz w:val="20"/>
            <w:szCs w:val="20"/>
            <w:lang w:val="en-US"/>
          </w:rPr>
          <w:delText xml:space="preserve">: </w:delText>
        </w:r>
        <w:r w:rsidRPr="00D512EA" w:rsidDel="003B2E07">
          <w:rPr>
            <w:rFonts w:ascii="Arial" w:hAnsi="Arial" w:cs="Arial"/>
            <w:sz w:val="20"/>
            <w:szCs w:val="20"/>
            <w:lang w:val="en"/>
          </w:rPr>
          <w:delText>FTE created refers to any individuals who have been hired because of the industry partner’s SONAMI sub-project and who was not an employee before the sub-project started.</w:delText>
        </w:r>
      </w:del>
    </w:p>
    <w:p w14:paraId="36D55D28" w14:textId="3DE32572" w:rsidR="0071054C" w:rsidRPr="00D512EA" w:rsidDel="003B2E07" w:rsidRDefault="0071054C" w:rsidP="00E4531C">
      <w:pPr>
        <w:spacing w:before="120" w:after="120" w:line="240" w:lineRule="auto"/>
        <w:jc w:val="both"/>
        <w:rPr>
          <w:del w:id="398" w:author="Maryna Bakuntseva" w:date="2019-09-09T08:37:00Z"/>
          <w:rFonts w:ascii="Arial" w:hAnsi="Arial" w:cs="Arial"/>
          <w:sz w:val="20"/>
          <w:szCs w:val="20"/>
          <w:lang w:val="en"/>
        </w:rPr>
      </w:pPr>
      <w:del w:id="399" w:author="Maryna Bakuntseva" w:date="2019-09-09T08:37:00Z">
        <w:r w:rsidRPr="00D512EA" w:rsidDel="003B2E07">
          <w:rPr>
            <w:rFonts w:ascii="Arial" w:hAnsi="Arial" w:cs="Arial"/>
            <w:sz w:val="20"/>
            <w:szCs w:val="20"/>
            <w:lang w:val="en-US"/>
            <w:rPrChange w:id="400" w:author="Maryna Bakuntseva" w:date="2019-09-09T08:40:00Z">
              <w:rPr>
                <w:rFonts w:ascii="Arial" w:hAnsi="Arial" w:cs="Arial"/>
                <w:i/>
                <w:sz w:val="20"/>
                <w:szCs w:val="20"/>
                <w:lang w:val="en-US"/>
              </w:rPr>
            </w:rPrChange>
          </w:rPr>
          <w:delText>FTE Maintained</w:delText>
        </w:r>
        <w:r w:rsidR="00E4531C" w:rsidRPr="00D512EA" w:rsidDel="003B2E07">
          <w:rPr>
            <w:rFonts w:ascii="Arial" w:hAnsi="Arial" w:cs="Arial"/>
            <w:sz w:val="20"/>
            <w:szCs w:val="20"/>
            <w:lang w:val="en-US"/>
          </w:rPr>
          <w:delText xml:space="preserve">: </w:delText>
        </w:r>
        <w:r w:rsidRPr="00D512EA" w:rsidDel="003B2E07">
          <w:rPr>
            <w:rFonts w:ascii="Arial" w:hAnsi="Arial" w:cs="Arial"/>
            <w:sz w:val="20"/>
            <w:szCs w:val="20"/>
            <w:lang w:val="en"/>
          </w:rPr>
          <w:delText>FTE maintained refers to any individuals kept on at the industry partner that would not have continued if it were not for SONAMI sub-project.</w:delText>
        </w:r>
      </w:del>
    </w:p>
    <w:p w14:paraId="5B4A7B5F" w14:textId="304BFBB4" w:rsidR="00D80FD6" w:rsidRPr="00D512EA" w:rsidDel="003B2E07" w:rsidRDefault="00D80FD6" w:rsidP="005D0846">
      <w:pPr>
        <w:spacing w:after="0" w:line="240" w:lineRule="auto"/>
        <w:jc w:val="both"/>
        <w:rPr>
          <w:del w:id="401" w:author="Maryna Bakuntseva" w:date="2019-09-09T08:37:00Z"/>
          <w:rFonts w:ascii="Arial" w:hAnsi="Arial" w:cs="Arial"/>
          <w:sz w:val="20"/>
          <w:szCs w:val="20"/>
          <w:lang w:val="en-US"/>
          <w:rPrChange w:id="402" w:author="Maryna Bakuntseva" w:date="2019-09-09T08:40:00Z">
            <w:rPr>
              <w:del w:id="403" w:author="Maryna Bakuntseva" w:date="2019-09-09T08:37:00Z"/>
              <w:rFonts w:ascii="Arial" w:hAnsi="Arial" w:cs="Arial"/>
              <w:i/>
              <w:sz w:val="20"/>
              <w:szCs w:val="20"/>
              <w:lang w:val="en-US"/>
            </w:rPr>
          </w:rPrChange>
        </w:rPr>
      </w:pPr>
    </w:p>
    <w:p w14:paraId="28FD746C" w14:textId="18244BE4" w:rsidR="003B2E07" w:rsidDel="00DC700D" w:rsidRDefault="005D0846" w:rsidP="005D0846">
      <w:pPr>
        <w:spacing w:after="0" w:line="240" w:lineRule="auto"/>
        <w:jc w:val="both"/>
        <w:rPr>
          <w:del w:id="404" w:author="Maryna Bakuntseva" w:date="2019-09-09T10:41:00Z"/>
          <w:rFonts w:ascii="Arial" w:hAnsi="Arial" w:cs="Arial"/>
          <w:i/>
          <w:sz w:val="20"/>
          <w:szCs w:val="20"/>
          <w:lang w:val="en-US"/>
        </w:rPr>
      </w:pPr>
      <w:del w:id="405" w:author="Maryna Bakuntseva" w:date="2019-09-09T08:40:00Z">
        <w:r w:rsidRPr="00D512EA" w:rsidDel="00D512EA">
          <w:rPr>
            <w:rFonts w:ascii="Arial" w:hAnsi="Arial" w:cs="Arial"/>
            <w:sz w:val="20"/>
            <w:szCs w:val="20"/>
            <w:lang w:val="en-US"/>
            <w:rPrChange w:id="406" w:author="Maryna Bakuntseva" w:date="2019-09-09T08:40:00Z">
              <w:rPr>
                <w:rFonts w:ascii="Arial" w:hAnsi="Arial" w:cs="Arial"/>
                <w:i/>
                <w:sz w:val="20"/>
                <w:szCs w:val="20"/>
                <w:lang w:val="en-US"/>
              </w:rPr>
            </w:rPrChange>
          </w:rPr>
          <w:delText xml:space="preserve">3) </w:delText>
        </w:r>
      </w:del>
      <w:del w:id="407" w:author="Maryna Bakuntseva" w:date="2019-09-09T10:41:00Z">
        <w:r w:rsidRPr="00D512EA" w:rsidDel="00DC700D">
          <w:rPr>
            <w:rFonts w:ascii="Arial" w:hAnsi="Arial" w:cs="Arial"/>
            <w:sz w:val="20"/>
            <w:szCs w:val="20"/>
            <w:lang w:val="en-US"/>
            <w:rPrChange w:id="408" w:author="Maryna Bakuntseva" w:date="2019-09-09T08:40:00Z">
              <w:rPr>
                <w:rFonts w:ascii="Arial" w:hAnsi="Arial" w:cs="Arial"/>
                <w:i/>
                <w:sz w:val="20"/>
                <w:szCs w:val="20"/>
                <w:lang w:val="en-US"/>
              </w:rPr>
            </w:rPrChange>
          </w:rPr>
          <w:delText>Forecasted Sales</w:delText>
        </w:r>
      </w:del>
    </w:p>
    <w:p w14:paraId="3A34708E" w14:textId="6A29BFEA" w:rsidR="005D0846" w:rsidDel="00D512EA" w:rsidRDefault="005D0846" w:rsidP="005D0846">
      <w:pPr>
        <w:spacing w:after="0" w:line="240" w:lineRule="auto"/>
        <w:jc w:val="both"/>
        <w:rPr>
          <w:del w:id="409" w:author="Maryna Bakuntseva" w:date="2019-09-09T08:41:00Z"/>
          <w:rFonts w:ascii="Arial" w:hAnsi="Arial" w:cs="Arial"/>
          <w:b/>
          <w:sz w:val="20"/>
          <w:szCs w:val="20"/>
          <w:lang w:val="en-US"/>
        </w:rPr>
      </w:pPr>
    </w:p>
    <w:tbl>
      <w:tblPr>
        <w:tblStyle w:val="TableGrid"/>
        <w:tblW w:w="0" w:type="auto"/>
        <w:tblLook w:val="04A0" w:firstRow="1" w:lastRow="0" w:firstColumn="1" w:lastColumn="0" w:noHBand="0" w:noVBand="1"/>
      </w:tblPr>
      <w:tblGrid>
        <w:gridCol w:w="1529"/>
        <w:gridCol w:w="1529"/>
        <w:gridCol w:w="1529"/>
        <w:gridCol w:w="1529"/>
      </w:tblGrid>
      <w:tr w:rsidR="005D0846" w:rsidDel="003B2E07" w14:paraId="0ED1C685" w14:textId="1C5591E3" w:rsidTr="00F55156">
        <w:trPr>
          <w:del w:id="410" w:author="Maryna Bakuntseva" w:date="2019-09-09T08:38:00Z"/>
        </w:trPr>
        <w:tc>
          <w:tcPr>
            <w:tcW w:w="1529" w:type="dxa"/>
          </w:tcPr>
          <w:p w14:paraId="08CEC883" w14:textId="6A250268" w:rsidR="005D0846" w:rsidDel="003B2E07" w:rsidRDefault="005D0846" w:rsidP="00F55156">
            <w:pPr>
              <w:spacing w:before="120" w:line="240" w:lineRule="auto"/>
              <w:rPr>
                <w:del w:id="411" w:author="Maryna Bakuntseva" w:date="2019-09-09T08:38:00Z"/>
                <w:rFonts w:ascii="Arial" w:hAnsi="Arial" w:cs="Arial"/>
                <w:sz w:val="20"/>
                <w:szCs w:val="20"/>
                <w:lang w:val="en-US"/>
              </w:rPr>
            </w:pPr>
            <w:del w:id="412" w:author="Maryna Bakuntseva" w:date="2019-09-09T08:38:00Z">
              <w:r w:rsidDel="003B2E07">
                <w:rPr>
                  <w:rFonts w:ascii="Arial" w:hAnsi="Arial" w:cs="Arial"/>
                  <w:sz w:val="20"/>
                  <w:szCs w:val="20"/>
                  <w:lang w:val="en-US"/>
                </w:rPr>
                <w:lastRenderedPageBreak/>
                <w:delText>Company Name</w:delText>
              </w:r>
            </w:del>
          </w:p>
        </w:tc>
        <w:tc>
          <w:tcPr>
            <w:tcW w:w="1529" w:type="dxa"/>
          </w:tcPr>
          <w:p w14:paraId="7FEF03A8" w14:textId="552522CD" w:rsidR="005D0846" w:rsidDel="003B2E07" w:rsidRDefault="005D0846" w:rsidP="00F55156">
            <w:pPr>
              <w:spacing w:before="120" w:line="240" w:lineRule="auto"/>
              <w:rPr>
                <w:del w:id="413" w:author="Maryna Bakuntseva" w:date="2019-09-09T08:38:00Z"/>
                <w:rFonts w:ascii="Arial" w:hAnsi="Arial" w:cs="Arial"/>
                <w:sz w:val="20"/>
                <w:szCs w:val="20"/>
                <w:lang w:val="en-US"/>
              </w:rPr>
            </w:pPr>
            <w:del w:id="414" w:author="Maryna Bakuntseva" w:date="2019-09-09T08:38:00Z">
              <w:r w:rsidRPr="00F965B3" w:rsidDel="003B2E07">
                <w:rPr>
                  <w:rFonts w:ascii="Arial" w:hAnsi="Arial" w:cs="Arial"/>
                  <w:sz w:val="20"/>
                  <w:szCs w:val="20"/>
                  <w:lang w:val="en-US"/>
                </w:rPr>
                <w:delText>Sales At Project End</w:delText>
              </w:r>
            </w:del>
          </w:p>
        </w:tc>
        <w:tc>
          <w:tcPr>
            <w:tcW w:w="1529" w:type="dxa"/>
          </w:tcPr>
          <w:p w14:paraId="0F6C3B78" w14:textId="1797BFAC" w:rsidR="005D0846" w:rsidDel="003B2E07" w:rsidRDefault="005D0846" w:rsidP="00F55156">
            <w:pPr>
              <w:spacing w:before="120" w:line="240" w:lineRule="auto"/>
              <w:rPr>
                <w:del w:id="415" w:author="Maryna Bakuntseva" w:date="2019-09-09T08:38:00Z"/>
                <w:rFonts w:ascii="Arial" w:hAnsi="Arial" w:cs="Arial"/>
                <w:sz w:val="20"/>
                <w:szCs w:val="20"/>
                <w:lang w:val="en-US"/>
              </w:rPr>
            </w:pPr>
            <w:del w:id="416" w:author="Maryna Bakuntseva" w:date="2019-09-09T08:38:00Z">
              <w:r w:rsidRPr="00F965B3" w:rsidDel="003B2E07">
                <w:rPr>
                  <w:rFonts w:ascii="Arial" w:hAnsi="Arial" w:cs="Arial"/>
                  <w:sz w:val="20"/>
                  <w:szCs w:val="20"/>
                  <w:lang w:val="en-US"/>
                </w:rPr>
                <w:delText>Forecasted Total Sales Post Project Year 1</w:delText>
              </w:r>
            </w:del>
          </w:p>
        </w:tc>
        <w:tc>
          <w:tcPr>
            <w:tcW w:w="1529" w:type="dxa"/>
          </w:tcPr>
          <w:p w14:paraId="463232C0" w14:textId="3E88ACAF" w:rsidR="005D0846" w:rsidDel="003B2E07" w:rsidRDefault="005D0846" w:rsidP="00F55156">
            <w:pPr>
              <w:spacing w:before="120" w:line="240" w:lineRule="auto"/>
              <w:rPr>
                <w:del w:id="417" w:author="Maryna Bakuntseva" w:date="2019-09-09T08:38:00Z"/>
                <w:rFonts w:ascii="Arial" w:hAnsi="Arial" w:cs="Arial"/>
                <w:sz w:val="20"/>
                <w:szCs w:val="20"/>
                <w:lang w:val="en-US"/>
              </w:rPr>
            </w:pPr>
            <w:del w:id="418" w:author="Maryna Bakuntseva" w:date="2019-09-09T08:38:00Z">
              <w:r w:rsidRPr="00F965B3" w:rsidDel="003B2E07">
                <w:rPr>
                  <w:rFonts w:ascii="Arial" w:hAnsi="Arial" w:cs="Arial"/>
                  <w:sz w:val="20"/>
                  <w:szCs w:val="20"/>
                  <w:lang w:val="en-US"/>
                </w:rPr>
                <w:delText>Forecasted Total Sales Post Project Year 2</w:delText>
              </w:r>
            </w:del>
          </w:p>
        </w:tc>
      </w:tr>
      <w:tr w:rsidR="005D0846" w:rsidDel="003B2E07" w14:paraId="68DFC2A2" w14:textId="271E320D" w:rsidTr="00F55156">
        <w:trPr>
          <w:del w:id="419" w:author="Maryna Bakuntseva" w:date="2019-09-09T08:38:00Z"/>
        </w:trPr>
        <w:tc>
          <w:tcPr>
            <w:tcW w:w="1529" w:type="dxa"/>
          </w:tcPr>
          <w:p w14:paraId="20B99CD5" w14:textId="19CA82EA" w:rsidR="005D0846" w:rsidDel="003B2E07" w:rsidRDefault="005D0846" w:rsidP="00F55156">
            <w:pPr>
              <w:spacing w:before="120" w:line="240" w:lineRule="auto"/>
              <w:rPr>
                <w:del w:id="420" w:author="Maryna Bakuntseva" w:date="2019-09-09T08:38:00Z"/>
                <w:rFonts w:ascii="Arial" w:hAnsi="Arial" w:cs="Arial"/>
                <w:sz w:val="20"/>
                <w:szCs w:val="20"/>
                <w:lang w:val="en-US"/>
              </w:rPr>
            </w:pPr>
          </w:p>
        </w:tc>
        <w:tc>
          <w:tcPr>
            <w:tcW w:w="1529" w:type="dxa"/>
          </w:tcPr>
          <w:p w14:paraId="0BC259EB" w14:textId="090D0F7F" w:rsidR="005D0846" w:rsidRPr="00F965B3" w:rsidDel="003B2E07" w:rsidRDefault="005D0846" w:rsidP="00F55156">
            <w:pPr>
              <w:spacing w:before="120" w:line="240" w:lineRule="auto"/>
              <w:rPr>
                <w:del w:id="421" w:author="Maryna Bakuntseva" w:date="2019-09-09T08:38:00Z"/>
                <w:rFonts w:ascii="Arial" w:hAnsi="Arial" w:cs="Arial"/>
                <w:sz w:val="20"/>
                <w:szCs w:val="20"/>
                <w:lang w:val="en-US"/>
              </w:rPr>
            </w:pPr>
          </w:p>
        </w:tc>
        <w:tc>
          <w:tcPr>
            <w:tcW w:w="1529" w:type="dxa"/>
          </w:tcPr>
          <w:p w14:paraId="3A004B3D" w14:textId="55182F5C" w:rsidR="005D0846" w:rsidRPr="00F965B3" w:rsidDel="003B2E07" w:rsidRDefault="005D0846" w:rsidP="00F55156">
            <w:pPr>
              <w:spacing w:before="120" w:line="240" w:lineRule="auto"/>
              <w:rPr>
                <w:del w:id="422" w:author="Maryna Bakuntseva" w:date="2019-09-09T08:38:00Z"/>
                <w:rFonts w:ascii="Arial" w:hAnsi="Arial" w:cs="Arial"/>
                <w:sz w:val="20"/>
                <w:szCs w:val="20"/>
                <w:lang w:val="en-US"/>
              </w:rPr>
            </w:pPr>
          </w:p>
        </w:tc>
        <w:tc>
          <w:tcPr>
            <w:tcW w:w="1529" w:type="dxa"/>
          </w:tcPr>
          <w:p w14:paraId="385325D9" w14:textId="1BDDCD6B" w:rsidR="005D0846" w:rsidRPr="00F965B3" w:rsidDel="003B2E07" w:rsidRDefault="005D0846" w:rsidP="00F55156">
            <w:pPr>
              <w:spacing w:before="120" w:line="240" w:lineRule="auto"/>
              <w:rPr>
                <w:del w:id="423" w:author="Maryna Bakuntseva" w:date="2019-09-09T08:38:00Z"/>
                <w:rFonts w:ascii="Arial" w:hAnsi="Arial" w:cs="Arial"/>
                <w:sz w:val="20"/>
                <w:szCs w:val="20"/>
                <w:lang w:val="en-US"/>
              </w:rPr>
            </w:pPr>
          </w:p>
        </w:tc>
      </w:tr>
    </w:tbl>
    <w:p w14:paraId="083577A3" w14:textId="70E4759D" w:rsidR="00B056D9" w:rsidDel="003B2E07" w:rsidRDefault="00B056D9">
      <w:pPr>
        <w:shd w:val="clear" w:color="auto" w:fill="FFFFFF"/>
        <w:spacing w:after="0" w:line="240" w:lineRule="auto"/>
        <w:jc w:val="both"/>
        <w:rPr>
          <w:del w:id="424" w:author="Maryna Bakuntseva" w:date="2019-09-09T08:38:00Z"/>
          <w:rFonts w:ascii="Arial" w:hAnsi="Arial" w:cs="Arial"/>
          <w:b/>
          <w:sz w:val="20"/>
          <w:szCs w:val="20"/>
        </w:rPr>
      </w:pPr>
    </w:p>
    <w:p w14:paraId="7B801DA8" w14:textId="77777777" w:rsidR="003B2E07" w:rsidRPr="00F65D21" w:rsidRDefault="003B2E07">
      <w:pPr>
        <w:spacing w:after="0" w:line="240" w:lineRule="auto"/>
        <w:jc w:val="both"/>
        <w:rPr>
          <w:ins w:id="425" w:author="Maryna Bakuntseva" w:date="2019-09-09T08:37:00Z"/>
          <w:rFonts w:ascii="Arial" w:eastAsia="Times New Roman" w:hAnsi="Arial" w:cs="Arial"/>
          <w:color w:val="000000" w:themeColor="text1"/>
          <w:sz w:val="20"/>
          <w:szCs w:val="20"/>
          <w:lang w:val="en-US"/>
        </w:rPr>
        <w:pPrChange w:id="426" w:author="Maryna Bakuntseva" w:date="2019-09-09T10:41:00Z">
          <w:pPr>
            <w:spacing w:before="240" w:after="120" w:line="240" w:lineRule="auto"/>
            <w:jc w:val="both"/>
          </w:pPr>
        </w:pPrChange>
      </w:pPr>
      <w:ins w:id="427" w:author="Maryna Bakuntseva" w:date="2019-09-09T08:37:00Z">
        <w:r w:rsidRPr="00F65D21">
          <w:rPr>
            <w:rFonts w:ascii="Arial" w:eastAsia="Times New Roman" w:hAnsi="Arial" w:cs="Arial"/>
            <w:color w:val="000000" w:themeColor="text1"/>
            <w:sz w:val="20"/>
            <w:szCs w:val="20"/>
            <w:lang w:val="en-US"/>
          </w:rPr>
          <w:t xml:space="preserve">The industry partner </w:t>
        </w:r>
        <w:r w:rsidRPr="00F65D21">
          <w:rPr>
            <w:rFonts w:ascii="Arial" w:hAnsi="Arial" w:cs="Arial"/>
            <w:color w:val="000000" w:themeColor="text1"/>
            <w:sz w:val="20"/>
            <w:szCs w:val="20"/>
            <w:lang w:val="en-US"/>
          </w:rPr>
          <w:t>shall maintain proper and accurate accounts and records in relation to the Research Project for at least seven (7) years after the date of project completion.</w:t>
        </w:r>
      </w:ins>
    </w:p>
    <w:p w14:paraId="599E03D1" w14:textId="77777777" w:rsidR="00DC700D" w:rsidRDefault="00DC700D" w:rsidP="00D512EA">
      <w:pPr>
        <w:shd w:val="clear" w:color="auto" w:fill="FFFFFF"/>
        <w:spacing w:after="0" w:line="240" w:lineRule="auto"/>
        <w:jc w:val="both"/>
        <w:rPr>
          <w:ins w:id="428" w:author="Maryna Bakuntseva" w:date="2019-09-09T10:42:00Z"/>
          <w:rFonts w:ascii="Arial" w:hAnsi="Arial" w:cs="Arial"/>
          <w:shd w:val="clear" w:color="auto" w:fill="FFFFFF"/>
        </w:rPr>
      </w:pPr>
    </w:p>
    <w:p w14:paraId="1ADB3477" w14:textId="4A669D62" w:rsidR="00D512EA" w:rsidRDefault="00A3089A" w:rsidP="00D512EA">
      <w:pPr>
        <w:shd w:val="clear" w:color="auto" w:fill="FFFFFF"/>
        <w:spacing w:after="0" w:line="240" w:lineRule="auto"/>
        <w:jc w:val="both"/>
        <w:rPr>
          <w:ins w:id="429" w:author="Maryna Bakuntseva" w:date="2019-09-09T08:41:00Z"/>
          <w:rFonts w:ascii="Arial" w:hAnsi="Arial" w:cs="Arial"/>
          <w:b/>
          <w:sz w:val="20"/>
          <w:szCs w:val="20"/>
        </w:rPr>
      </w:pPr>
      <w:ins w:id="430" w:author="Maryna Bakuntseva" w:date="2019-09-09T08:41:00Z">
        <w:r>
          <w:rPr>
            <w:rFonts w:ascii="Arial" w:hAnsi="Arial" w:cs="Arial"/>
            <w:shd w:val="clear" w:color="auto" w:fill="FFFFFF"/>
          </w:rPr>
          <w:t xml:space="preserve">After </w:t>
        </w:r>
        <w:bookmarkStart w:id="431" w:name="_GoBack"/>
        <w:bookmarkEnd w:id="431"/>
        <w:r w:rsidR="00D512EA" w:rsidRPr="005E4FD4">
          <w:rPr>
            <w:rFonts w:ascii="Arial" w:hAnsi="Arial" w:cs="Arial"/>
            <w:shd w:val="clear" w:color="auto" w:fill="FFFFFF"/>
          </w:rPr>
          <w:t>project completion, our team will write the success story describing the project challenges and solution</w:t>
        </w:r>
        <w:r w:rsidR="00D512EA">
          <w:rPr>
            <w:rFonts w:ascii="Arial" w:hAnsi="Arial" w:cs="Arial"/>
            <w:shd w:val="clear" w:color="auto" w:fill="FFFFFF"/>
          </w:rPr>
          <w:t>s</w:t>
        </w:r>
        <w:r w:rsidR="00D512EA" w:rsidRPr="005E4FD4">
          <w:rPr>
            <w:rFonts w:ascii="Arial" w:hAnsi="Arial" w:cs="Arial"/>
            <w:shd w:val="clear" w:color="auto" w:fill="FFFFFF"/>
          </w:rPr>
          <w:t>. The story will be shared via web-site, social media</w:t>
        </w:r>
        <w:r w:rsidR="00D512EA">
          <w:rPr>
            <w:rFonts w:ascii="Arial" w:hAnsi="Arial" w:cs="Arial"/>
            <w:shd w:val="clear" w:color="auto" w:fill="FFFFFF"/>
          </w:rPr>
          <w:t>,</w:t>
        </w:r>
        <w:r w:rsidR="00D512EA" w:rsidRPr="005E4FD4">
          <w:rPr>
            <w:rFonts w:ascii="Arial" w:hAnsi="Arial" w:cs="Arial"/>
            <w:shd w:val="clear" w:color="auto" w:fill="FFFFFF"/>
          </w:rPr>
          <w:t xml:space="preserve"> as well as articles and on-line publications.</w:t>
        </w:r>
      </w:ins>
    </w:p>
    <w:p w14:paraId="6073C6C6" w14:textId="56AE0920" w:rsidR="006737D0" w:rsidRDefault="006737D0" w:rsidP="003016F2">
      <w:pPr>
        <w:shd w:val="clear" w:color="auto" w:fill="FFFFFF"/>
        <w:spacing w:after="0" w:line="240" w:lineRule="auto"/>
        <w:jc w:val="both"/>
        <w:rPr>
          <w:ins w:id="432" w:author="Maryna Bakuntseva" w:date="2019-08-02T11:06:00Z"/>
          <w:rFonts w:ascii="Arial" w:hAnsi="Arial" w:cs="Arial"/>
          <w:b/>
          <w:sz w:val="20"/>
          <w:szCs w:val="20"/>
        </w:rPr>
      </w:pPr>
    </w:p>
    <w:p w14:paraId="2896446B" w14:textId="181A9920" w:rsidR="003016F2" w:rsidRDefault="003016F2" w:rsidP="003016F2">
      <w:pPr>
        <w:shd w:val="clear" w:color="auto" w:fill="FFFFFF"/>
        <w:spacing w:after="0" w:line="240" w:lineRule="auto"/>
        <w:jc w:val="both"/>
        <w:rPr>
          <w:ins w:id="433" w:author="Maryna Bakuntseva" w:date="2019-09-09T08:43:00Z"/>
          <w:rFonts w:ascii="Arial" w:hAnsi="Arial" w:cs="Arial"/>
          <w:b/>
          <w:sz w:val="20"/>
          <w:szCs w:val="20"/>
        </w:rPr>
      </w:pPr>
      <w:r w:rsidRPr="000A6DB1">
        <w:rPr>
          <w:rFonts w:ascii="Arial" w:hAnsi="Arial" w:cs="Arial"/>
          <w:b/>
          <w:sz w:val="20"/>
          <w:szCs w:val="20"/>
        </w:rPr>
        <w:t>CONTACT INFORMATION</w:t>
      </w:r>
    </w:p>
    <w:p w14:paraId="4F7126C2" w14:textId="2E586549" w:rsidR="007F30F9" w:rsidDel="00DC700D" w:rsidRDefault="007F30F9" w:rsidP="003016F2">
      <w:pPr>
        <w:shd w:val="clear" w:color="auto" w:fill="FFFFFF"/>
        <w:spacing w:after="0" w:line="240" w:lineRule="auto"/>
        <w:jc w:val="both"/>
        <w:rPr>
          <w:del w:id="434" w:author="Maryna Bakuntseva" w:date="2019-09-09T10:42:00Z"/>
          <w:rFonts w:ascii="Arial" w:hAnsi="Arial" w:cs="Arial"/>
          <w:b/>
          <w:sz w:val="20"/>
          <w:szCs w:val="20"/>
        </w:rPr>
      </w:pPr>
    </w:p>
    <w:p w14:paraId="0F0CAA12" w14:textId="36AB490C" w:rsidR="00E02010" w:rsidDel="0057776C" w:rsidRDefault="00E02010" w:rsidP="006538FF">
      <w:pPr>
        <w:spacing w:after="0" w:line="240" w:lineRule="auto"/>
        <w:jc w:val="both"/>
        <w:rPr>
          <w:del w:id="435" w:author="Maryna Bakuntseva" w:date="2019-09-09T08:42:00Z"/>
          <w:rFonts w:ascii="Arial" w:hAnsi="Arial" w:cs="Arial"/>
          <w:b/>
          <w:sz w:val="20"/>
          <w:szCs w:val="20"/>
          <w:lang w:val="en-US"/>
        </w:rPr>
      </w:pPr>
    </w:p>
    <w:p w14:paraId="5CBFAE39" w14:textId="4E1592AD" w:rsidR="00CB4258" w:rsidRPr="0088267F" w:rsidRDefault="00400139" w:rsidP="0088267F">
      <w:pPr>
        <w:shd w:val="clear" w:color="auto" w:fill="FFFFFF"/>
        <w:spacing w:after="0" w:line="240" w:lineRule="auto"/>
        <w:jc w:val="both"/>
        <w:rPr>
          <w:rFonts w:ascii="Arial" w:hAnsi="Arial" w:cs="Arial"/>
          <w:b/>
          <w:sz w:val="20"/>
          <w:szCs w:val="20"/>
        </w:rPr>
      </w:pPr>
      <w:r w:rsidRPr="00B64D04">
        <w:rPr>
          <w:rFonts w:ascii="Arial" w:hAnsi="Arial" w:cs="Arial"/>
          <w:sz w:val="20"/>
          <w:szCs w:val="20"/>
          <w:lang w:val="en-US"/>
        </w:rPr>
        <w:t xml:space="preserve">For SONAMI project related inquiries, including assistance with potential applications, information about application process, etc. </w:t>
      </w:r>
      <w:r>
        <w:rPr>
          <w:rFonts w:ascii="Arial" w:hAnsi="Arial" w:cs="Arial"/>
          <w:sz w:val="20"/>
          <w:szCs w:val="20"/>
          <w:lang w:val="en-US"/>
        </w:rPr>
        <w:t xml:space="preserve">please </w:t>
      </w:r>
      <w:r w:rsidRPr="00B64D04">
        <w:rPr>
          <w:rFonts w:ascii="Arial" w:hAnsi="Arial" w:cs="Arial"/>
          <w:sz w:val="20"/>
          <w:szCs w:val="20"/>
          <w:lang w:val="en-US"/>
        </w:rPr>
        <w:t xml:space="preserve">contact </w:t>
      </w:r>
      <w:r>
        <w:rPr>
          <w:rFonts w:ascii="Arial" w:hAnsi="Arial" w:cs="Arial"/>
          <w:sz w:val="20"/>
          <w:szCs w:val="20"/>
          <w:lang w:val="en-US"/>
        </w:rPr>
        <w:t xml:space="preserve">Dr. </w:t>
      </w:r>
      <w:r w:rsidRPr="00F55156">
        <w:rPr>
          <w:rFonts w:ascii="Arial" w:hAnsi="Arial" w:cs="Arial"/>
          <w:sz w:val="20"/>
          <w:szCs w:val="20"/>
          <w:lang w:val="en-US"/>
        </w:rPr>
        <w:t>Michelle Chrétien,</w:t>
      </w:r>
      <w:r>
        <w:rPr>
          <w:rFonts w:ascii="Arial" w:hAnsi="Arial" w:cs="Arial"/>
          <w:sz w:val="20"/>
          <w:szCs w:val="20"/>
          <w:lang w:val="en-US"/>
        </w:rPr>
        <w:t xml:space="preserve"> </w:t>
      </w:r>
      <w:r w:rsidRPr="00F55156">
        <w:rPr>
          <w:rFonts w:ascii="Arial" w:hAnsi="Arial" w:cs="Arial"/>
          <w:sz w:val="20"/>
          <w:szCs w:val="20"/>
          <w:lang w:val="en-US"/>
        </w:rPr>
        <w:t xml:space="preserve">Director, </w:t>
      </w:r>
      <w:r w:rsidR="0030211C" w:rsidRPr="00481E86">
        <w:rPr>
          <w:rFonts w:ascii="Arial" w:hAnsi="Arial" w:cs="Arial"/>
          <w:sz w:val="20"/>
          <w:szCs w:val="20"/>
          <w:lang w:val="en"/>
        </w:rPr>
        <w:t xml:space="preserve">Centre for Advanced Manufacturing </w:t>
      </w:r>
      <w:r w:rsidR="0030211C">
        <w:rPr>
          <w:rFonts w:ascii="Arial" w:hAnsi="Arial" w:cs="Arial"/>
          <w:sz w:val="20"/>
          <w:szCs w:val="20"/>
          <w:lang w:val="en"/>
        </w:rPr>
        <w:t>and Design Technologies (CAMDT)</w:t>
      </w:r>
      <w:r>
        <w:rPr>
          <w:rFonts w:ascii="Arial" w:hAnsi="Arial" w:cs="Arial"/>
          <w:sz w:val="20"/>
          <w:szCs w:val="20"/>
          <w:lang w:val="en-US"/>
        </w:rPr>
        <w:t xml:space="preserve"> </w:t>
      </w:r>
      <w:r w:rsidRPr="00F54892">
        <w:rPr>
          <w:rFonts w:ascii="Arial" w:hAnsi="Arial" w:cs="Arial"/>
          <w:sz w:val="20"/>
          <w:szCs w:val="20"/>
          <w:lang w:val="en-US"/>
        </w:rPr>
        <w:t xml:space="preserve">at </w:t>
      </w:r>
      <w:hyperlink r:id="rId10" w:history="1">
        <w:r w:rsidRPr="00DA2E37">
          <w:rPr>
            <w:rStyle w:val="Hyperlink"/>
            <w:rFonts w:ascii="Arial" w:hAnsi="Arial" w:cs="Arial"/>
            <w:color w:val="2E74B5" w:themeColor="accent1" w:themeShade="BF"/>
            <w:sz w:val="20"/>
            <w:szCs w:val="20"/>
          </w:rPr>
          <w:t>michelle.chretien@sheridancollege.ca</w:t>
        </w:r>
      </w:hyperlink>
      <w:ins w:id="436" w:author="Maryna Bakuntseva" w:date="2019-08-01T09:22:00Z">
        <w:r w:rsidR="005D3A4E">
          <w:rPr>
            <w:rStyle w:val="Hyperlink"/>
            <w:rFonts w:ascii="Arial" w:hAnsi="Arial" w:cs="Arial"/>
            <w:color w:val="2E74B5" w:themeColor="accent1" w:themeShade="BF"/>
            <w:sz w:val="20"/>
            <w:szCs w:val="20"/>
          </w:rPr>
          <w:t>.</w:t>
        </w:r>
      </w:ins>
      <w:del w:id="437" w:author="Maryna Bakuntseva" w:date="2019-08-01T09:22:00Z">
        <w:r w:rsidDel="005D3A4E">
          <w:rPr>
            <w:rStyle w:val="Hyperlink"/>
            <w:rFonts w:ascii="Arial" w:hAnsi="Arial" w:cs="Arial"/>
            <w:color w:val="2E74B5" w:themeColor="accent1" w:themeShade="BF"/>
            <w:sz w:val="20"/>
            <w:szCs w:val="20"/>
          </w:rPr>
          <w:delText xml:space="preserve"> </w:delText>
        </w:r>
        <w:r w:rsidRPr="00F55156" w:rsidDel="005D3A4E">
          <w:rPr>
            <w:rStyle w:val="Hyperlink"/>
            <w:rFonts w:ascii="Arial" w:hAnsi="Arial" w:cs="Arial"/>
            <w:color w:val="000000" w:themeColor="text1"/>
            <w:sz w:val="20"/>
            <w:szCs w:val="20"/>
          </w:rPr>
          <w:delText xml:space="preserve">or </w:delText>
        </w:r>
        <w:r w:rsidRPr="00DA2E37" w:rsidDel="005D3A4E">
          <w:rPr>
            <w:rFonts w:ascii="Arial" w:hAnsi="Arial" w:cs="Arial"/>
            <w:color w:val="000000" w:themeColor="text1"/>
            <w:sz w:val="20"/>
            <w:szCs w:val="20"/>
          </w:rPr>
          <w:delText>(905) 459-7533 x8355</w:delText>
        </w:r>
        <w:r w:rsidDel="005D3A4E">
          <w:rPr>
            <w:rFonts w:ascii="Arial" w:hAnsi="Arial" w:cs="Arial"/>
            <w:color w:val="000000" w:themeColor="text1"/>
            <w:sz w:val="20"/>
            <w:szCs w:val="20"/>
          </w:rPr>
          <w:delText xml:space="preserve">. </w:delText>
        </w:r>
      </w:del>
    </w:p>
    <w:sectPr w:rsidR="00CB4258" w:rsidRPr="0088267F" w:rsidSect="008313C1">
      <w:footerReference w:type="default" r:id="rId11"/>
      <w:pgSz w:w="15840" w:h="12240"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F1662" w14:textId="77777777" w:rsidR="00D946E3" w:rsidRDefault="00D946E3" w:rsidP="0004747A">
      <w:pPr>
        <w:spacing w:after="0" w:line="240" w:lineRule="auto"/>
      </w:pPr>
      <w:r>
        <w:separator/>
      </w:r>
    </w:p>
  </w:endnote>
  <w:endnote w:type="continuationSeparator" w:id="0">
    <w:p w14:paraId="39EC4D2A" w14:textId="77777777" w:rsidR="00D946E3" w:rsidRDefault="00D946E3" w:rsidP="0004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709752"/>
      <w:docPartObj>
        <w:docPartGallery w:val="Page Numbers (Bottom of Page)"/>
        <w:docPartUnique/>
      </w:docPartObj>
    </w:sdtPr>
    <w:sdtEndPr>
      <w:rPr>
        <w:noProof/>
      </w:rPr>
    </w:sdtEndPr>
    <w:sdtContent>
      <w:p w14:paraId="716C4E92" w14:textId="494A2149" w:rsidR="0004747A" w:rsidRDefault="0004747A">
        <w:pPr>
          <w:pStyle w:val="Footer"/>
          <w:jc w:val="right"/>
        </w:pPr>
        <w:r>
          <w:fldChar w:fldCharType="begin"/>
        </w:r>
        <w:r>
          <w:instrText xml:space="preserve"> PAGE   \* MERGEFORMAT </w:instrText>
        </w:r>
        <w:r>
          <w:fldChar w:fldCharType="separate"/>
        </w:r>
        <w:r w:rsidR="00A3089A">
          <w:rPr>
            <w:noProof/>
          </w:rPr>
          <w:t>2</w:t>
        </w:r>
        <w:r>
          <w:rPr>
            <w:noProof/>
          </w:rPr>
          <w:fldChar w:fldCharType="end"/>
        </w:r>
      </w:p>
    </w:sdtContent>
  </w:sdt>
  <w:p w14:paraId="630F3870" w14:textId="77777777" w:rsidR="0004747A" w:rsidRDefault="000474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8816F" w14:textId="77777777" w:rsidR="00D946E3" w:rsidRDefault="00D946E3" w:rsidP="0004747A">
      <w:pPr>
        <w:spacing w:after="0" w:line="240" w:lineRule="auto"/>
      </w:pPr>
      <w:r>
        <w:separator/>
      </w:r>
    </w:p>
  </w:footnote>
  <w:footnote w:type="continuationSeparator" w:id="0">
    <w:p w14:paraId="57D053DE" w14:textId="77777777" w:rsidR="00D946E3" w:rsidRDefault="00D946E3" w:rsidP="00047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63E"/>
    <w:multiLevelType w:val="hybridMultilevel"/>
    <w:tmpl w:val="E9A03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0A5B81"/>
    <w:multiLevelType w:val="hybridMultilevel"/>
    <w:tmpl w:val="D764D9F6"/>
    <w:lvl w:ilvl="0" w:tplc="64DCD8CE">
      <w:start w:val="3"/>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36769F"/>
    <w:multiLevelType w:val="hybridMultilevel"/>
    <w:tmpl w:val="0D90B37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9A78DC"/>
    <w:multiLevelType w:val="hybridMultilevel"/>
    <w:tmpl w:val="BF20B170"/>
    <w:lvl w:ilvl="0" w:tplc="10090001">
      <w:start w:val="1"/>
      <w:numFmt w:val="bullet"/>
      <w:lvlText w:val=""/>
      <w:lvlJc w:val="left"/>
      <w:pPr>
        <w:ind w:left="3120" w:hanging="360"/>
      </w:pPr>
      <w:rPr>
        <w:rFonts w:ascii="Symbol" w:hAnsi="Symbol" w:hint="default"/>
      </w:rPr>
    </w:lvl>
    <w:lvl w:ilvl="1" w:tplc="10090003" w:tentative="1">
      <w:start w:val="1"/>
      <w:numFmt w:val="bullet"/>
      <w:lvlText w:val="o"/>
      <w:lvlJc w:val="left"/>
      <w:pPr>
        <w:ind w:left="3840" w:hanging="360"/>
      </w:pPr>
      <w:rPr>
        <w:rFonts w:ascii="Courier New" w:hAnsi="Courier New" w:cs="Courier New" w:hint="default"/>
      </w:rPr>
    </w:lvl>
    <w:lvl w:ilvl="2" w:tplc="10090005" w:tentative="1">
      <w:start w:val="1"/>
      <w:numFmt w:val="bullet"/>
      <w:lvlText w:val=""/>
      <w:lvlJc w:val="left"/>
      <w:pPr>
        <w:ind w:left="4560" w:hanging="360"/>
      </w:pPr>
      <w:rPr>
        <w:rFonts w:ascii="Wingdings" w:hAnsi="Wingdings" w:hint="default"/>
      </w:rPr>
    </w:lvl>
    <w:lvl w:ilvl="3" w:tplc="10090001" w:tentative="1">
      <w:start w:val="1"/>
      <w:numFmt w:val="bullet"/>
      <w:lvlText w:val=""/>
      <w:lvlJc w:val="left"/>
      <w:pPr>
        <w:ind w:left="5280" w:hanging="360"/>
      </w:pPr>
      <w:rPr>
        <w:rFonts w:ascii="Symbol" w:hAnsi="Symbol" w:hint="default"/>
      </w:rPr>
    </w:lvl>
    <w:lvl w:ilvl="4" w:tplc="10090003" w:tentative="1">
      <w:start w:val="1"/>
      <w:numFmt w:val="bullet"/>
      <w:lvlText w:val="o"/>
      <w:lvlJc w:val="left"/>
      <w:pPr>
        <w:ind w:left="6000" w:hanging="360"/>
      </w:pPr>
      <w:rPr>
        <w:rFonts w:ascii="Courier New" w:hAnsi="Courier New" w:cs="Courier New" w:hint="default"/>
      </w:rPr>
    </w:lvl>
    <w:lvl w:ilvl="5" w:tplc="10090005" w:tentative="1">
      <w:start w:val="1"/>
      <w:numFmt w:val="bullet"/>
      <w:lvlText w:val=""/>
      <w:lvlJc w:val="left"/>
      <w:pPr>
        <w:ind w:left="6720" w:hanging="360"/>
      </w:pPr>
      <w:rPr>
        <w:rFonts w:ascii="Wingdings" w:hAnsi="Wingdings" w:hint="default"/>
      </w:rPr>
    </w:lvl>
    <w:lvl w:ilvl="6" w:tplc="10090001" w:tentative="1">
      <w:start w:val="1"/>
      <w:numFmt w:val="bullet"/>
      <w:lvlText w:val=""/>
      <w:lvlJc w:val="left"/>
      <w:pPr>
        <w:ind w:left="7440" w:hanging="360"/>
      </w:pPr>
      <w:rPr>
        <w:rFonts w:ascii="Symbol" w:hAnsi="Symbol" w:hint="default"/>
      </w:rPr>
    </w:lvl>
    <w:lvl w:ilvl="7" w:tplc="10090003" w:tentative="1">
      <w:start w:val="1"/>
      <w:numFmt w:val="bullet"/>
      <w:lvlText w:val="o"/>
      <w:lvlJc w:val="left"/>
      <w:pPr>
        <w:ind w:left="8160" w:hanging="360"/>
      </w:pPr>
      <w:rPr>
        <w:rFonts w:ascii="Courier New" w:hAnsi="Courier New" w:cs="Courier New" w:hint="default"/>
      </w:rPr>
    </w:lvl>
    <w:lvl w:ilvl="8" w:tplc="10090005" w:tentative="1">
      <w:start w:val="1"/>
      <w:numFmt w:val="bullet"/>
      <w:lvlText w:val=""/>
      <w:lvlJc w:val="left"/>
      <w:pPr>
        <w:ind w:left="8880" w:hanging="360"/>
      </w:pPr>
      <w:rPr>
        <w:rFonts w:ascii="Wingdings" w:hAnsi="Wingdings" w:hint="default"/>
      </w:rPr>
    </w:lvl>
  </w:abstractNum>
  <w:abstractNum w:abstractNumId="4" w15:restartNumberingAfterBreak="0">
    <w:nsid w:val="12393B35"/>
    <w:multiLevelType w:val="hybridMultilevel"/>
    <w:tmpl w:val="8DC66EBC"/>
    <w:lvl w:ilvl="0" w:tplc="BC28C03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BC7833"/>
    <w:multiLevelType w:val="hybridMultilevel"/>
    <w:tmpl w:val="0AEC5D2E"/>
    <w:lvl w:ilvl="0" w:tplc="BD2E4554">
      <w:start w:val="1"/>
      <w:numFmt w:val="bullet"/>
      <w:lvlText w:val="o"/>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5DE227C"/>
    <w:multiLevelType w:val="hybridMultilevel"/>
    <w:tmpl w:val="39B8CB7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8691FB5"/>
    <w:multiLevelType w:val="hybridMultilevel"/>
    <w:tmpl w:val="5A4806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3D69F1"/>
    <w:multiLevelType w:val="hybridMultilevel"/>
    <w:tmpl w:val="369C7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295DE1"/>
    <w:multiLevelType w:val="hybridMultilevel"/>
    <w:tmpl w:val="B14AD7D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905DBB"/>
    <w:multiLevelType w:val="hybridMultilevel"/>
    <w:tmpl w:val="22821616"/>
    <w:lvl w:ilvl="0" w:tplc="BD2E4554">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DC5BC3"/>
    <w:multiLevelType w:val="hybridMultilevel"/>
    <w:tmpl w:val="AB381F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71370F"/>
    <w:multiLevelType w:val="hybridMultilevel"/>
    <w:tmpl w:val="EB9E8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AD43B7"/>
    <w:multiLevelType w:val="hybridMultilevel"/>
    <w:tmpl w:val="EECA43E8"/>
    <w:lvl w:ilvl="0" w:tplc="994CA038">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C83EE1"/>
    <w:multiLevelType w:val="hybridMultilevel"/>
    <w:tmpl w:val="F0661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FD681A"/>
    <w:multiLevelType w:val="multilevel"/>
    <w:tmpl w:val="D1A2E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001D5"/>
    <w:multiLevelType w:val="hybridMultilevel"/>
    <w:tmpl w:val="0A3AB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100DCC"/>
    <w:multiLevelType w:val="hybridMultilevel"/>
    <w:tmpl w:val="07F0C8BC"/>
    <w:lvl w:ilvl="0" w:tplc="9476E2B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E9120A"/>
    <w:multiLevelType w:val="hybridMultilevel"/>
    <w:tmpl w:val="9984C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A50658"/>
    <w:multiLevelType w:val="hybridMultilevel"/>
    <w:tmpl w:val="E32EF5CE"/>
    <w:lvl w:ilvl="0" w:tplc="6EF885E4">
      <w:start w:val="7"/>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2C4993"/>
    <w:multiLevelType w:val="hybridMultilevel"/>
    <w:tmpl w:val="C5444D0E"/>
    <w:lvl w:ilvl="0" w:tplc="BD2E4554">
      <w:start w:val="1"/>
      <w:numFmt w:val="bullet"/>
      <w:lvlText w:val="o"/>
      <w:lvlJc w:val="left"/>
      <w:pPr>
        <w:ind w:left="2160" w:hanging="360"/>
      </w:pPr>
      <w:rPr>
        <w:rFonts w:ascii="Courier New" w:hAnsi="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6365600A"/>
    <w:multiLevelType w:val="hybridMultilevel"/>
    <w:tmpl w:val="79FAF43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9639B8"/>
    <w:multiLevelType w:val="hybridMultilevel"/>
    <w:tmpl w:val="E8965F5E"/>
    <w:lvl w:ilvl="0" w:tplc="BD2E4554">
      <w:start w:val="1"/>
      <w:numFmt w:val="bullet"/>
      <w:lvlText w:val="o"/>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E9E745F"/>
    <w:multiLevelType w:val="multilevel"/>
    <w:tmpl w:val="7082B94A"/>
    <w:lvl w:ilvl="0">
      <w:start w:val="1"/>
      <w:numFmt w:val="decimal"/>
      <w:lvlText w:val="%1."/>
      <w:lvlJc w:val="left"/>
      <w:pPr>
        <w:ind w:left="360" w:hanging="360"/>
      </w:pPr>
      <w:rPr>
        <w:rFonts w:hint="default"/>
      </w:rPr>
    </w:lvl>
    <w:lvl w:ilvl="1">
      <w:start w:val="1"/>
      <w:numFmt w:val="decimal"/>
      <w:suff w:val="space"/>
      <w:lvlText w:val="%1.%2."/>
      <w:lvlJc w:val="left"/>
      <w:pPr>
        <w:ind w:left="857" w:hanging="432"/>
      </w:pPr>
      <w:rPr>
        <w:rFonts w:asciiTheme="minorHAnsi" w:hAnsiTheme="minorHAnsi" w:cstheme="minorHAnsi"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1D2296"/>
    <w:multiLevelType w:val="hybridMultilevel"/>
    <w:tmpl w:val="F8242EC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A7E1771"/>
    <w:multiLevelType w:val="multilevel"/>
    <w:tmpl w:val="E91EE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91896"/>
    <w:multiLevelType w:val="hybridMultilevel"/>
    <w:tmpl w:val="F73C7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5"/>
  </w:num>
  <w:num w:numId="4">
    <w:abstractNumId w:val="21"/>
  </w:num>
  <w:num w:numId="5">
    <w:abstractNumId w:val="25"/>
  </w:num>
  <w:num w:numId="6">
    <w:abstractNumId w:val="0"/>
  </w:num>
  <w:num w:numId="7">
    <w:abstractNumId w:val="2"/>
  </w:num>
  <w:num w:numId="8">
    <w:abstractNumId w:val="9"/>
  </w:num>
  <w:num w:numId="9">
    <w:abstractNumId w:val="12"/>
  </w:num>
  <w:num w:numId="10">
    <w:abstractNumId w:val="1"/>
  </w:num>
  <w:num w:numId="11">
    <w:abstractNumId w:val="24"/>
  </w:num>
  <w:num w:numId="12">
    <w:abstractNumId w:val="19"/>
  </w:num>
  <w:num w:numId="13">
    <w:abstractNumId w:val="6"/>
  </w:num>
  <w:num w:numId="14">
    <w:abstractNumId w:val="13"/>
  </w:num>
  <w:num w:numId="15">
    <w:abstractNumId w:val="8"/>
  </w:num>
  <w:num w:numId="16">
    <w:abstractNumId w:val="14"/>
  </w:num>
  <w:num w:numId="17">
    <w:abstractNumId w:val="17"/>
  </w:num>
  <w:num w:numId="18">
    <w:abstractNumId w:val="18"/>
  </w:num>
  <w:num w:numId="19">
    <w:abstractNumId w:val="11"/>
  </w:num>
  <w:num w:numId="20">
    <w:abstractNumId w:val="22"/>
  </w:num>
  <w:num w:numId="21">
    <w:abstractNumId w:val="7"/>
  </w:num>
  <w:num w:numId="22">
    <w:abstractNumId w:val="5"/>
  </w:num>
  <w:num w:numId="23">
    <w:abstractNumId w:val="10"/>
  </w:num>
  <w:num w:numId="24">
    <w:abstractNumId w:val="4"/>
  </w:num>
  <w:num w:numId="25">
    <w:abstractNumId w:val="20"/>
  </w:num>
  <w:num w:numId="26">
    <w:abstractNumId w:val="23"/>
  </w:num>
  <w:num w:numId="27">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na Bakuntseva">
    <w15:presenceInfo w15:providerId="AD" w15:userId="S-1-5-21-1712835389-2131173653-3742542890-918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03"/>
    <w:rsid w:val="00000CE9"/>
    <w:rsid w:val="000016CB"/>
    <w:rsid w:val="00001E3E"/>
    <w:rsid w:val="00002786"/>
    <w:rsid w:val="00002DB6"/>
    <w:rsid w:val="0000359D"/>
    <w:rsid w:val="00007CEC"/>
    <w:rsid w:val="00011A97"/>
    <w:rsid w:val="0001228C"/>
    <w:rsid w:val="00012ADC"/>
    <w:rsid w:val="00012C54"/>
    <w:rsid w:val="000139A6"/>
    <w:rsid w:val="000149D5"/>
    <w:rsid w:val="000153F5"/>
    <w:rsid w:val="00016945"/>
    <w:rsid w:val="00017181"/>
    <w:rsid w:val="00020092"/>
    <w:rsid w:val="000203B8"/>
    <w:rsid w:val="00020D9A"/>
    <w:rsid w:val="00021B9F"/>
    <w:rsid w:val="00022658"/>
    <w:rsid w:val="0002557F"/>
    <w:rsid w:val="000256EA"/>
    <w:rsid w:val="00025C9C"/>
    <w:rsid w:val="0002639B"/>
    <w:rsid w:val="00026A81"/>
    <w:rsid w:val="00026B57"/>
    <w:rsid w:val="00027C18"/>
    <w:rsid w:val="000316C5"/>
    <w:rsid w:val="00031C78"/>
    <w:rsid w:val="00032223"/>
    <w:rsid w:val="00034728"/>
    <w:rsid w:val="000360BC"/>
    <w:rsid w:val="00040776"/>
    <w:rsid w:val="00042B86"/>
    <w:rsid w:val="00043E05"/>
    <w:rsid w:val="00044911"/>
    <w:rsid w:val="000456F0"/>
    <w:rsid w:val="0004747A"/>
    <w:rsid w:val="00047BCF"/>
    <w:rsid w:val="00050C46"/>
    <w:rsid w:val="00051D1D"/>
    <w:rsid w:val="000527AF"/>
    <w:rsid w:val="00052CF2"/>
    <w:rsid w:val="0005301E"/>
    <w:rsid w:val="0005369B"/>
    <w:rsid w:val="0005576C"/>
    <w:rsid w:val="00055B4E"/>
    <w:rsid w:val="00056093"/>
    <w:rsid w:val="00056849"/>
    <w:rsid w:val="000617C9"/>
    <w:rsid w:val="00061CD5"/>
    <w:rsid w:val="000636E6"/>
    <w:rsid w:val="000637CC"/>
    <w:rsid w:val="00063B28"/>
    <w:rsid w:val="00064F92"/>
    <w:rsid w:val="00072461"/>
    <w:rsid w:val="00074732"/>
    <w:rsid w:val="00074B43"/>
    <w:rsid w:val="0007547B"/>
    <w:rsid w:val="00076594"/>
    <w:rsid w:val="0007729F"/>
    <w:rsid w:val="00077BC4"/>
    <w:rsid w:val="000801DA"/>
    <w:rsid w:val="00080400"/>
    <w:rsid w:val="00080D0E"/>
    <w:rsid w:val="00083A2A"/>
    <w:rsid w:val="00084E0B"/>
    <w:rsid w:val="00084E1F"/>
    <w:rsid w:val="00085BCF"/>
    <w:rsid w:val="000862A7"/>
    <w:rsid w:val="00086E11"/>
    <w:rsid w:val="00090848"/>
    <w:rsid w:val="000908A3"/>
    <w:rsid w:val="000911F9"/>
    <w:rsid w:val="00093A70"/>
    <w:rsid w:val="00093DBE"/>
    <w:rsid w:val="00094F20"/>
    <w:rsid w:val="00096184"/>
    <w:rsid w:val="00096268"/>
    <w:rsid w:val="00097146"/>
    <w:rsid w:val="000973DB"/>
    <w:rsid w:val="00097E2F"/>
    <w:rsid w:val="000A0359"/>
    <w:rsid w:val="000A07E4"/>
    <w:rsid w:val="000A08BE"/>
    <w:rsid w:val="000A1B36"/>
    <w:rsid w:val="000A4C99"/>
    <w:rsid w:val="000A59B4"/>
    <w:rsid w:val="000A5C0F"/>
    <w:rsid w:val="000A60C7"/>
    <w:rsid w:val="000A631B"/>
    <w:rsid w:val="000A64C8"/>
    <w:rsid w:val="000A6C12"/>
    <w:rsid w:val="000A6DB1"/>
    <w:rsid w:val="000A6E89"/>
    <w:rsid w:val="000B071B"/>
    <w:rsid w:val="000B2F05"/>
    <w:rsid w:val="000B2FC0"/>
    <w:rsid w:val="000B371B"/>
    <w:rsid w:val="000B4021"/>
    <w:rsid w:val="000B7619"/>
    <w:rsid w:val="000C009C"/>
    <w:rsid w:val="000C09ED"/>
    <w:rsid w:val="000C0C3A"/>
    <w:rsid w:val="000C387C"/>
    <w:rsid w:val="000C3EEA"/>
    <w:rsid w:val="000D0AE1"/>
    <w:rsid w:val="000D13B2"/>
    <w:rsid w:val="000D1DFD"/>
    <w:rsid w:val="000D2595"/>
    <w:rsid w:val="000D3852"/>
    <w:rsid w:val="000D49B2"/>
    <w:rsid w:val="000D5FED"/>
    <w:rsid w:val="000D6765"/>
    <w:rsid w:val="000D7124"/>
    <w:rsid w:val="000E0FD0"/>
    <w:rsid w:val="000E1F6B"/>
    <w:rsid w:val="000E3046"/>
    <w:rsid w:val="000E568C"/>
    <w:rsid w:val="000E5AD1"/>
    <w:rsid w:val="000E683A"/>
    <w:rsid w:val="000E7BEF"/>
    <w:rsid w:val="000F1135"/>
    <w:rsid w:val="000F136A"/>
    <w:rsid w:val="000F1525"/>
    <w:rsid w:val="000F2086"/>
    <w:rsid w:val="000F2A84"/>
    <w:rsid w:val="000F3EFC"/>
    <w:rsid w:val="000F56A0"/>
    <w:rsid w:val="000F75C6"/>
    <w:rsid w:val="0010311E"/>
    <w:rsid w:val="0010325B"/>
    <w:rsid w:val="0010470B"/>
    <w:rsid w:val="001047C1"/>
    <w:rsid w:val="001047EF"/>
    <w:rsid w:val="00105700"/>
    <w:rsid w:val="00106697"/>
    <w:rsid w:val="00107460"/>
    <w:rsid w:val="001118E7"/>
    <w:rsid w:val="00112908"/>
    <w:rsid w:val="00114176"/>
    <w:rsid w:val="0011479F"/>
    <w:rsid w:val="00114804"/>
    <w:rsid w:val="00114F9F"/>
    <w:rsid w:val="001160C2"/>
    <w:rsid w:val="00116FD5"/>
    <w:rsid w:val="00116FF1"/>
    <w:rsid w:val="0012040B"/>
    <w:rsid w:val="00123217"/>
    <w:rsid w:val="001239A3"/>
    <w:rsid w:val="00124DB5"/>
    <w:rsid w:val="00125245"/>
    <w:rsid w:val="00125AB0"/>
    <w:rsid w:val="00126B5D"/>
    <w:rsid w:val="00127828"/>
    <w:rsid w:val="00133C25"/>
    <w:rsid w:val="00133D7B"/>
    <w:rsid w:val="001363F4"/>
    <w:rsid w:val="00136FCA"/>
    <w:rsid w:val="00140B80"/>
    <w:rsid w:val="00140EB7"/>
    <w:rsid w:val="00141B43"/>
    <w:rsid w:val="001428F3"/>
    <w:rsid w:val="00144A03"/>
    <w:rsid w:val="00145CA4"/>
    <w:rsid w:val="00147302"/>
    <w:rsid w:val="0014799B"/>
    <w:rsid w:val="00150C70"/>
    <w:rsid w:val="00151503"/>
    <w:rsid w:val="001518E5"/>
    <w:rsid w:val="001519E5"/>
    <w:rsid w:val="00151CAE"/>
    <w:rsid w:val="00152E83"/>
    <w:rsid w:val="00153DE5"/>
    <w:rsid w:val="00155051"/>
    <w:rsid w:val="001562FF"/>
    <w:rsid w:val="00157F07"/>
    <w:rsid w:val="00157FD9"/>
    <w:rsid w:val="00157FEB"/>
    <w:rsid w:val="00160E05"/>
    <w:rsid w:val="001624E7"/>
    <w:rsid w:val="001625F4"/>
    <w:rsid w:val="00162BE6"/>
    <w:rsid w:val="00163CC3"/>
    <w:rsid w:val="00163DCD"/>
    <w:rsid w:val="0016537B"/>
    <w:rsid w:val="0016618D"/>
    <w:rsid w:val="001666DE"/>
    <w:rsid w:val="00167093"/>
    <w:rsid w:val="00167CCF"/>
    <w:rsid w:val="00170709"/>
    <w:rsid w:val="00170C9E"/>
    <w:rsid w:val="00170CBD"/>
    <w:rsid w:val="00172F68"/>
    <w:rsid w:val="00172FC5"/>
    <w:rsid w:val="001731FC"/>
    <w:rsid w:val="00173407"/>
    <w:rsid w:val="00175FEA"/>
    <w:rsid w:val="00176DA5"/>
    <w:rsid w:val="00181EB4"/>
    <w:rsid w:val="001834F4"/>
    <w:rsid w:val="00183624"/>
    <w:rsid w:val="0018503C"/>
    <w:rsid w:val="0018731A"/>
    <w:rsid w:val="00187817"/>
    <w:rsid w:val="001910CE"/>
    <w:rsid w:val="00191D0B"/>
    <w:rsid w:val="0019206E"/>
    <w:rsid w:val="001930E1"/>
    <w:rsid w:val="00193322"/>
    <w:rsid w:val="001952A0"/>
    <w:rsid w:val="0019555D"/>
    <w:rsid w:val="00196762"/>
    <w:rsid w:val="001A0181"/>
    <w:rsid w:val="001A1889"/>
    <w:rsid w:val="001A1DC0"/>
    <w:rsid w:val="001A2382"/>
    <w:rsid w:val="001A3477"/>
    <w:rsid w:val="001A357B"/>
    <w:rsid w:val="001A3DD6"/>
    <w:rsid w:val="001A4CD7"/>
    <w:rsid w:val="001B0808"/>
    <w:rsid w:val="001B1E40"/>
    <w:rsid w:val="001B28B5"/>
    <w:rsid w:val="001B28FF"/>
    <w:rsid w:val="001B3D5C"/>
    <w:rsid w:val="001B4045"/>
    <w:rsid w:val="001B546F"/>
    <w:rsid w:val="001B769B"/>
    <w:rsid w:val="001C0164"/>
    <w:rsid w:val="001C0536"/>
    <w:rsid w:val="001C397B"/>
    <w:rsid w:val="001C3C9D"/>
    <w:rsid w:val="001C7910"/>
    <w:rsid w:val="001C7A3F"/>
    <w:rsid w:val="001D04DB"/>
    <w:rsid w:val="001D0F55"/>
    <w:rsid w:val="001D1126"/>
    <w:rsid w:val="001D439D"/>
    <w:rsid w:val="001D48C7"/>
    <w:rsid w:val="001D5729"/>
    <w:rsid w:val="001D6318"/>
    <w:rsid w:val="001D6A73"/>
    <w:rsid w:val="001E040C"/>
    <w:rsid w:val="001E138E"/>
    <w:rsid w:val="001E1E64"/>
    <w:rsid w:val="001E20C4"/>
    <w:rsid w:val="001E2257"/>
    <w:rsid w:val="001E23B9"/>
    <w:rsid w:val="001E2980"/>
    <w:rsid w:val="001E2F89"/>
    <w:rsid w:val="001E3D91"/>
    <w:rsid w:val="001E5236"/>
    <w:rsid w:val="001E6CCF"/>
    <w:rsid w:val="001E7B3E"/>
    <w:rsid w:val="001E7EC8"/>
    <w:rsid w:val="001F057C"/>
    <w:rsid w:val="001F0D13"/>
    <w:rsid w:val="001F2387"/>
    <w:rsid w:val="0020216B"/>
    <w:rsid w:val="00202776"/>
    <w:rsid w:val="002057D8"/>
    <w:rsid w:val="00205888"/>
    <w:rsid w:val="002062FF"/>
    <w:rsid w:val="002064BC"/>
    <w:rsid w:val="00207222"/>
    <w:rsid w:val="002076A0"/>
    <w:rsid w:val="00210BCF"/>
    <w:rsid w:val="00213691"/>
    <w:rsid w:val="00213BB8"/>
    <w:rsid w:val="00213D25"/>
    <w:rsid w:val="00213FF0"/>
    <w:rsid w:val="00216F89"/>
    <w:rsid w:val="002170D2"/>
    <w:rsid w:val="0022034E"/>
    <w:rsid w:val="0022036C"/>
    <w:rsid w:val="0022089D"/>
    <w:rsid w:val="00220A5A"/>
    <w:rsid w:val="00220E39"/>
    <w:rsid w:val="002212A3"/>
    <w:rsid w:val="00221A9A"/>
    <w:rsid w:val="00221CBD"/>
    <w:rsid w:val="00221DBC"/>
    <w:rsid w:val="00221FAC"/>
    <w:rsid w:val="002223E5"/>
    <w:rsid w:val="0022253E"/>
    <w:rsid w:val="00224D38"/>
    <w:rsid w:val="0022546A"/>
    <w:rsid w:val="00225560"/>
    <w:rsid w:val="0022661F"/>
    <w:rsid w:val="002273E3"/>
    <w:rsid w:val="00230741"/>
    <w:rsid w:val="00230CA1"/>
    <w:rsid w:val="0023103C"/>
    <w:rsid w:val="00233723"/>
    <w:rsid w:val="00234296"/>
    <w:rsid w:val="0023523D"/>
    <w:rsid w:val="00237453"/>
    <w:rsid w:val="00241CCF"/>
    <w:rsid w:val="00241FF8"/>
    <w:rsid w:val="00242B12"/>
    <w:rsid w:val="00243FDC"/>
    <w:rsid w:val="002457A9"/>
    <w:rsid w:val="00245FB6"/>
    <w:rsid w:val="002509F9"/>
    <w:rsid w:val="002524F1"/>
    <w:rsid w:val="00253629"/>
    <w:rsid w:val="0025460C"/>
    <w:rsid w:val="00254814"/>
    <w:rsid w:val="002567BA"/>
    <w:rsid w:val="00256CF6"/>
    <w:rsid w:val="00256FE9"/>
    <w:rsid w:val="002570FF"/>
    <w:rsid w:val="00257BFC"/>
    <w:rsid w:val="00260E61"/>
    <w:rsid w:val="002623DA"/>
    <w:rsid w:val="00262750"/>
    <w:rsid w:val="00266014"/>
    <w:rsid w:val="00266BDA"/>
    <w:rsid w:val="0026717D"/>
    <w:rsid w:val="00270ADB"/>
    <w:rsid w:val="00271245"/>
    <w:rsid w:val="00272CC1"/>
    <w:rsid w:val="00273C78"/>
    <w:rsid w:val="002744CD"/>
    <w:rsid w:val="002748B5"/>
    <w:rsid w:val="002749F5"/>
    <w:rsid w:val="00274CD3"/>
    <w:rsid w:val="002759C8"/>
    <w:rsid w:val="00275CDC"/>
    <w:rsid w:val="002763E0"/>
    <w:rsid w:val="00277430"/>
    <w:rsid w:val="00277A42"/>
    <w:rsid w:val="002818BF"/>
    <w:rsid w:val="0028644A"/>
    <w:rsid w:val="00286C09"/>
    <w:rsid w:val="002870EB"/>
    <w:rsid w:val="002872A6"/>
    <w:rsid w:val="00290F45"/>
    <w:rsid w:val="00291EDC"/>
    <w:rsid w:val="00292683"/>
    <w:rsid w:val="002950BA"/>
    <w:rsid w:val="0029593F"/>
    <w:rsid w:val="00296624"/>
    <w:rsid w:val="0029664B"/>
    <w:rsid w:val="002974B6"/>
    <w:rsid w:val="002977CF"/>
    <w:rsid w:val="002A0567"/>
    <w:rsid w:val="002A0F2A"/>
    <w:rsid w:val="002A1EBB"/>
    <w:rsid w:val="002A203B"/>
    <w:rsid w:val="002A2F47"/>
    <w:rsid w:val="002A2FB3"/>
    <w:rsid w:val="002A3346"/>
    <w:rsid w:val="002A5256"/>
    <w:rsid w:val="002A5A5D"/>
    <w:rsid w:val="002A6C59"/>
    <w:rsid w:val="002B1526"/>
    <w:rsid w:val="002B231C"/>
    <w:rsid w:val="002B28C0"/>
    <w:rsid w:val="002B3F7C"/>
    <w:rsid w:val="002B4288"/>
    <w:rsid w:val="002B5977"/>
    <w:rsid w:val="002B5F4F"/>
    <w:rsid w:val="002B77D2"/>
    <w:rsid w:val="002C2A38"/>
    <w:rsid w:val="002C513A"/>
    <w:rsid w:val="002C6C9A"/>
    <w:rsid w:val="002C7E0B"/>
    <w:rsid w:val="002D109C"/>
    <w:rsid w:val="002D2467"/>
    <w:rsid w:val="002D320D"/>
    <w:rsid w:val="002D3F53"/>
    <w:rsid w:val="002D3FE4"/>
    <w:rsid w:val="002D4892"/>
    <w:rsid w:val="002D5DF1"/>
    <w:rsid w:val="002D68C7"/>
    <w:rsid w:val="002D7690"/>
    <w:rsid w:val="002D7BA7"/>
    <w:rsid w:val="002E24B6"/>
    <w:rsid w:val="002E2A21"/>
    <w:rsid w:val="002E2C57"/>
    <w:rsid w:val="002E30A9"/>
    <w:rsid w:val="002E3CB6"/>
    <w:rsid w:val="002E70A7"/>
    <w:rsid w:val="002E7682"/>
    <w:rsid w:val="002F0257"/>
    <w:rsid w:val="002F16D1"/>
    <w:rsid w:val="002F33EC"/>
    <w:rsid w:val="002F3C1A"/>
    <w:rsid w:val="002F6997"/>
    <w:rsid w:val="002F7F9B"/>
    <w:rsid w:val="0030068D"/>
    <w:rsid w:val="00301588"/>
    <w:rsid w:val="003016F2"/>
    <w:rsid w:val="00301747"/>
    <w:rsid w:val="0030211C"/>
    <w:rsid w:val="00304C60"/>
    <w:rsid w:val="00304DA1"/>
    <w:rsid w:val="00305D24"/>
    <w:rsid w:val="00306E5B"/>
    <w:rsid w:val="0031170F"/>
    <w:rsid w:val="0031216C"/>
    <w:rsid w:val="003129E7"/>
    <w:rsid w:val="00314130"/>
    <w:rsid w:val="0031447B"/>
    <w:rsid w:val="003147E0"/>
    <w:rsid w:val="0031489C"/>
    <w:rsid w:val="00314BB8"/>
    <w:rsid w:val="00317246"/>
    <w:rsid w:val="00317873"/>
    <w:rsid w:val="003208A9"/>
    <w:rsid w:val="00322725"/>
    <w:rsid w:val="0032485E"/>
    <w:rsid w:val="0032504D"/>
    <w:rsid w:val="0032582C"/>
    <w:rsid w:val="00326571"/>
    <w:rsid w:val="00330B69"/>
    <w:rsid w:val="00330D56"/>
    <w:rsid w:val="00332AB8"/>
    <w:rsid w:val="003360F3"/>
    <w:rsid w:val="0033652C"/>
    <w:rsid w:val="003365C0"/>
    <w:rsid w:val="003367ED"/>
    <w:rsid w:val="00336BB9"/>
    <w:rsid w:val="00341A47"/>
    <w:rsid w:val="00343990"/>
    <w:rsid w:val="00343DE6"/>
    <w:rsid w:val="00343F81"/>
    <w:rsid w:val="003444BA"/>
    <w:rsid w:val="00344D9B"/>
    <w:rsid w:val="003472F7"/>
    <w:rsid w:val="00350363"/>
    <w:rsid w:val="00350E96"/>
    <w:rsid w:val="0035116F"/>
    <w:rsid w:val="003518C0"/>
    <w:rsid w:val="00355C22"/>
    <w:rsid w:val="003564E3"/>
    <w:rsid w:val="003565B4"/>
    <w:rsid w:val="00356730"/>
    <w:rsid w:val="00356B7A"/>
    <w:rsid w:val="003573E6"/>
    <w:rsid w:val="00357A67"/>
    <w:rsid w:val="0036024B"/>
    <w:rsid w:val="0036065F"/>
    <w:rsid w:val="00363BFE"/>
    <w:rsid w:val="0036452D"/>
    <w:rsid w:val="003646CD"/>
    <w:rsid w:val="003655AE"/>
    <w:rsid w:val="00365E8F"/>
    <w:rsid w:val="00370DE7"/>
    <w:rsid w:val="00372191"/>
    <w:rsid w:val="00372245"/>
    <w:rsid w:val="003723F1"/>
    <w:rsid w:val="003724B5"/>
    <w:rsid w:val="0037384A"/>
    <w:rsid w:val="003739AC"/>
    <w:rsid w:val="00373A43"/>
    <w:rsid w:val="00374627"/>
    <w:rsid w:val="003755BA"/>
    <w:rsid w:val="003757D2"/>
    <w:rsid w:val="00375D7C"/>
    <w:rsid w:val="00375FC5"/>
    <w:rsid w:val="003773A4"/>
    <w:rsid w:val="003801BB"/>
    <w:rsid w:val="003810D9"/>
    <w:rsid w:val="00385E3F"/>
    <w:rsid w:val="003907ED"/>
    <w:rsid w:val="00391EE1"/>
    <w:rsid w:val="003922D3"/>
    <w:rsid w:val="0039354A"/>
    <w:rsid w:val="0039387C"/>
    <w:rsid w:val="00393BEA"/>
    <w:rsid w:val="00394EEA"/>
    <w:rsid w:val="003954BF"/>
    <w:rsid w:val="003972BD"/>
    <w:rsid w:val="003A23D2"/>
    <w:rsid w:val="003A2F12"/>
    <w:rsid w:val="003A4C75"/>
    <w:rsid w:val="003A53BE"/>
    <w:rsid w:val="003A54E0"/>
    <w:rsid w:val="003B1140"/>
    <w:rsid w:val="003B2664"/>
    <w:rsid w:val="003B2E07"/>
    <w:rsid w:val="003B3BBF"/>
    <w:rsid w:val="003B4A64"/>
    <w:rsid w:val="003B5316"/>
    <w:rsid w:val="003B605F"/>
    <w:rsid w:val="003B698D"/>
    <w:rsid w:val="003C0C89"/>
    <w:rsid w:val="003C17D0"/>
    <w:rsid w:val="003C1A40"/>
    <w:rsid w:val="003C1C20"/>
    <w:rsid w:val="003C2675"/>
    <w:rsid w:val="003C27F7"/>
    <w:rsid w:val="003C3B80"/>
    <w:rsid w:val="003C50F7"/>
    <w:rsid w:val="003C5314"/>
    <w:rsid w:val="003C5A58"/>
    <w:rsid w:val="003C6158"/>
    <w:rsid w:val="003C6C35"/>
    <w:rsid w:val="003C6C48"/>
    <w:rsid w:val="003C6DBB"/>
    <w:rsid w:val="003D25DE"/>
    <w:rsid w:val="003D2FB6"/>
    <w:rsid w:val="003D4D1F"/>
    <w:rsid w:val="003D56C8"/>
    <w:rsid w:val="003D5C9B"/>
    <w:rsid w:val="003D7203"/>
    <w:rsid w:val="003D739E"/>
    <w:rsid w:val="003E0DF0"/>
    <w:rsid w:val="003E1377"/>
    <w:rsid w:val="003E1A34"/>
    <w:rsid w:val="003E2396"/>
    <w:rsid w:val="003E4851"/>
    <w:rsid w:val="003E48D5"/>
    <w:rsid w:val="003E4A05"/>
    <w:rsid w:val="003E5FC4"/>
    <w:rsid w:val="003E7215"/>
    <w:rsid w:val="003F09DD"/>
    <w:rsid w:val="003F1500"/>
    <w:rsid w:val="003F1D2E"/>
    <w:rsid w:val="003F28E3"/>
    <w:rsid w:val="003F3F49"/>
    <w:rsid w:val="003F4688"/>
    <w:rsid w:val="003F4B2D"/>
    <w:rsid w:val="003F5737"/>
    <w:rsid w:val="003F67E0"/>
    <w:rsid w:val="003F74DA"/>
    <w:rsid w:val="00400139"/>
    <w:rsid w:val="00400D1A"/>
    <w:rsid w:val="0040166E"/>
    <w:rsid w:val="0040175D"/>
    <w:rsid w:val="00401886"/>
    <w:rsid w:val="0040291D"/>
    <w:rsid w:val="00403F87"/>
    <w:rsid w:val="0040486D"/>
    <w:rsid w:val="00405F2B"/>
    <w:rsid w:val="00406266"/>
    <w:rsid w:val="00407D9B"/>
    <w:rsid w:val="00407DC8"/>
    <w:rsid w:val="00407E6C"/>
    <w:rsid w:val="00407EE7"/>
    <w:rsid w:val="004127E6"/>
    <w:rsid w:val="00412D86"/>
    <w:rsid w:val="004132EC"/>
    <w:rsid w:val="00414E27"/>
    <w:rsid w:val="00415D97"/>
    <w:rsid w:val="00416817"/>
    <w:rsid w:val="00421BC0"/>
    <w:rsid w:val="00423DAE"/>
    <w:rsid w:val="0042409C"/>
    <w:rsid w:val="004252A2"/>
    <w:rsid w:val="004259DD"/>
    <w:rsid w:val="00426308"/>
    <w:rsid w:val="004309D1"/>
    <w:rsid w:val="00430BCE"/>
    <w:rsid w:val="004332A1"/>
    <w:rsid w:val="0043382E"/>
    <w:rsid w:val="00435174"/>
    <w:rsid w:val="00437451"/>
    <w:rsid w:val="004375B2"/>
    <w:rsid w:val="00437AF6"/>
    <w:rsid w:val="00437E9A"/>
    <w:rsid w:val="00441FE6"/>
    <w:rsid w:val="004424F4"/>
    <w:rsid w:val="00442852"/>
    <w:rsid w:val="004454D3"/>
    <w:rsid w:val="00445E2D"/>
    <w:rsid w:val="00445E7A"/>
    <w:rsid w:val="00445F79"/>
    <w:rsid w:val="004476AE"/>
    <w:rsid w:val="004504F5"/>
    <w:rsid w:val="00450914"/>
    <w:rsid w:val="00450E0B"/>
    <w:rsid w:val="00451F02"/>
    <w:rsid w:val="00455743"/>
    <w:rsid w:val="00456E84"/>
    <w:rsid w:val="004629CE"/>
    <w:rsid w:val="00464660"/>
    <w:rsid w:val="00464718"/>
    <w:rsid w:val="004647D5"/>
    <w:rsid w:val="00466A69"/>
    <w:rsid w:val="004674BC"/>
    <w:rsid w:val="00470B93"/>
    <w:rsid w:val="00471122"/>
    <w:rsid w:val="00472EC0"/>
    <w:rsid w:val="00474C1E"/>
    <w:rsid w:val="004755C3"/>
    <w:rsid w:val="00475601"/>
    <w:rsid w:val="00475CB0"/>
    <w:rsid w:val="0047630E"/>
    <w:rsid w:val="00476C97"/>
    <w:rsid w:val="00480E65"/>
    <w:rsid w:val="00481E86"/>
    <w:rsid w:val="00481F5E"/>
    <w:rsid w:val="004822DC"/>
    <w:rsid w:val="0048279F"/>
    <w:rsid w:val="00483D86"/>
    <w:rsid w:val="00484A49"/>
    <w:rsid w:val="00487FF4"/>
    <w:rsid w:val="00490419"/>
    <w:rsid w:val="00491E01"/>
    <w:rsid w:val="00491ED2"/>
    <w:rsid w:val="00494C47"/>
    <w:rsid w:val="00494DBB"/>
    <w:rsid w:val="00495025"/>
    <w:rsid w:val="004951A6"/>
    <w:rsid w:val="00495CD7"/>
    <w:rsid w:val="00495E0C"/>
    <w:rsid w:val="0049788F"/>
    <w:rsid w:val="00497CA2"/>
    <w:rsid w:val="004A41E5"/>
    <w:rsid w:val="004A6409"/>
    <w:rsid w:val="004A6D2E"/>
    <w:rsid w:val="004A7FB6"/>
    <w:rsid w:val="004B0F82"/>
    <w:rsid w:val="004B19F3"/>
    <w:rsid w:val="004B34B2"/>
    <w:rsid w:val="004B4346"/>
    <w:rsid w:val="004B5018"/>
    <w:rsid w:val="004B50BF"/>
    <w:rsid w:val="004B5516"/>
    <w:rsid w:val="004B6F1D"/>
    <w:rsid w:val="004B73D3"/>
    <w:rsid w:val="004B7F84"/>
    <w:rsid w:val="004C0432"/>
    <w:rsid w:val="004C09DA"/>
    <w:rsid w:val="004C0BCF"/>
    <w:rsid w:val="004C2675"/>
    <w:rsid w:val="004C2DCD"/>
    <w:rsid w:val="004C2FCE"/>
    <w:rsid w:val="004C4D5C"/>
    <w:rsid w:val="004C56BE"/>
    <w:rsid w:val="004C59B1"/>
    <w:rsid w:val="004D1D4C"/>
    <w:rsid w:val="004D3E05"/>
    <w:rsid w:val="004D4EF0"/>
    <w:rsid w:val="004D599C"/>
    <w:rsid w:val="004D5B84"/>
    <w:rsid w:val="004D664B"/>
    <w:rsid w:val="004E047C"/>
    <w:rsid w:val="004E2391"/>
    <w:rsid w:val="004E5F7B"/>
    <w:rsid w:val="004F1322"/>
    <w:rsid w:val="004F2318"/>
    <w:rsid w:val="004F241C"/>
    <w:rsid w:val="004F2D8F"/>
    <w:rsid w:val="004F7A5F"/>
    <w:rsid w:val="004F7B15"/>
    <w:rsid w:val="004F7F88"/>
    <w:rsid w:val="0050029F"/>
    <w:rsid w:val="00500A7E"/>
    <w:rsid w:val="005011B6"/>
    <w:rsid w:val="005016D2"/>
    <w:rsid w:val="00502117"/>
    <w:rsid w:val="005024A5"/>
    <w:rsid w:val="005028EC"/>
    <w:rsid w:val="00502A4F"/>
    <w:rsid w:val="00502D55"/>
    <w:rsid w:val="00503969"/>
    <w:rsid w:val="005054E0"/>
    <w:rsid w:val="00505B59"/>
    <w:rsid w:val="005067B1"/>
    <w:rsid w:val="00506C2F"/>
    <w:rsid w:val="0051096E"/>
    <w:rsid w:val="00510BEA"/>
    <w:rsid w:val="00510D31"/>
    <w:rsid w:val="00510EE1"/>
    <w:rsid w:val="00510F95"/>
    <w:rsid w:val="005113C8"/>
    <w:rsid w:val="005120E5"/>
    <w:rsid w:val="0051307A"/>
    <w:rsid w:val="005134E3"/>
    <w:rsid w:val="00513907"/>
    <w:rsid w:val="0051469D"/>
    <w:rsid w:val="00514727"/>
    <w:rsid w:val="005156D0"/>
    <w:rsid w:val="00516059"/>
    <w:rsid w:val="00516360"/>
    <w:rsid w:val="00516EC4"/>
    <w:rsid w:val="00517021"/>
    <w:rsid w:val="005179C5"/>
    <w:rsid w:val="00520A16"/>
    <w:rsid w:val="005236F6"/>
    <w:rsid w:val="005254DF"/>
    <w:rsid w:val="00525FF9"/>
    <w:rsid w:val="00527C35"/>
    <w:rsid w:val="00531382"/>
    <w:rsid w:val="0053207D"/>
    <w:rsid w:val="00532194"/>
    <w:rsid w:val="00533475"/>
    <w:rsid w:val="005343BF"/>
    <w:rsid w:val="00534639"/>
    <w:rsid w:val="00534B64"/>
    <w:rsid w:val="00534C4C"/>
    <w:rsid w:val="00534DDD"/>
    <w:rsid w:val="00534F8D"/>
    <w:rsid w:val="00535D7F"/>
    <w:rsid w:val="00537B47"/>
    <w:rsid w:val="00540888"/>
    <w:rsid w:val="005411A7"/>
    <w:rsid w:val="0054183A"/>
    <w:rsid w:val="00543748"/>
    <w:rsid w:val="00544AFA"/>
    <w:rsid w:val="00544FAB"/>
    <w:rsid w:val="005518EB"/>
    <w:rsid w:val="00551DE4"/>
    <w:rsid w:val="00552A1D"/>
    <w:rsid w:val="00553374"/>
    <w:rsid w:val="00553667"/>
    <w:rsid w:val="005536F3"/>
    <w:rsid w:val="00554874"/>
    <w:rsid w:val="0056110D"/>
    <w:rsid w:val="00564803"/>
    <w:rsid w:val="0056606E"/>
    <w:rsid w:val="00567243"/>
    <w:rsid w:val="00570784"/>
    <w:rsid w:val="00572B4C"/>
    <w:rsid w:val="005746A2"/>
    <w:rsid w:val="005759CF"/>
    <w:rsid w:val="00576B9A"/>
    <w:rsid w:val="005771F7"/>
    <w:rsid w:val="0057776C"/>
    <w:rsid w:val="00581FC2"/>
    <w:rsid w:val="00582370"/>
    <w:rsid w:val="005831B6"/>
    <w:rsid w:val="005839D9"/>
    <w:rsid w:val="00584E72"/>
    <w:rsid w:val="00586674"/>
    <w:rsid w:val="005871CF"/>
    <w:rsid w:val="005900BC"/>
    <w:rsid w:val="00590195"/>
    <w:rsid w:val="00590C8B"/>
    <w:rsid w:val="00593D20"/>
    <w:rsid w:val="005945D9"/>
    <w:rsid w:val="00594B4E"/>
    <w:rsid w:val="00596199"/>
    <w:rsid w:val="00596F6B"/>
    <w:rsid w:val="005A10AB"/>
    <w:rsid w:val="005A17AA"/>
    <w:rsid w:val="005A1956"/>
    <w:rsid w:val="005A1A8B"/>
    <w:rsid w:val="005A3366"/>
    <w:rsid w:val="005A3711"/>
    <w:rsid w:val="005A53C9"/>
    <w:rsid w:val="005A5940"/>
    <w:rsid w:val="005A6243"/>
    <w:rsid w:val="005A70EC"/>
    <w:rsid w:val="005A71C1"/>
    <w:rsid w:val="005B4463"/>
    <w:rsid w:val="005C027F"/>
    <w:rsid w:val="005C0A0B"/>
    <w:rsid w:val="005C24F0"/>
    <w:rsid w:val="005C2FCB"/>
    <w:rsid w:val="005C4732"/>
    <w:rsid w:val="005C6676"/>
    <w:rsid w:val="005C75E4"/>
    <w:rsid w:val="005C7D5F"/>
    <w:rsid w:val="005D05E4"/>
    <w:rsid w:val="005D0846"/>
    <w:rsid w:val="005D12AC"/>
    <w:rsid w:val="005D1FED"/>
    <w:rsid w:val="005D3574"/>
    <w:rsid w:val="005D3A4E"/>
    <w:rsid w:val="005D3FB1"/>
    <w:rsid w:val="005D65FC"/>
    <w:rsid w:val="005D7D81"/>
    <w:rsid w:val="005E195B"/>
    <w:rsid w:val="005E3089"/>
    <w:rsid w:val="005E4B3C"/>
    <w:rsid w:val="005E4F12"/>
    <w:rsid w:val="005E57BB"/>
    <w:rsid w:val="005E5D2F"/>
    <w:rsid w:val="005E6B55"/>
    <w:rsid w:val="005F0FAC"/>
    <w:rsid w:val="005F1CFF"/>
    <w:rsid w:val="005F30C5"/>
    <w:rsid w:val="005F4163"/>
    <w:rsid w:val="005F7676"/>
    <w:rsid w:val="005F7CEB"/>
    <w:rsid w:val="00600028"/>
    <w:rsid w:val="00600302"/>
    <w:rsid w:val="00600620"/>
    <w:rsid w:val="00601EE1"/>
    <w:rsid w:val="006025DE"/>
    <w:rsid w:val="00603B24"/>
    <w:rsid w:val="006048C7"/>
    <w:rsid w:val="00604C86"/>
    <w:rsid w:val="00605012"/>
    <w:rsid w:val="00605B6E"/>
    <w:rsid w:val="006066F3"/>
    <w:rsid w:val="006079F0"/>
    <w:rsid w:val="006115BD"/>
    <w:rsid w:val="006121C1"/>
    <w:rsid w:val="006138D7"/>
    <w:rsid w:val="00613EAD"/>
    <w:rsid w:val="006147AD"/>
    <w:rsid w:val="00614A6C"/>
    <w:rsid w:val="00614BF4"/>
    <w:rsid w:val="006153DB"/>
    <w:rsid w:val="00616888"/>
    <w:rsid w:val="00616D86"/>
    <w:rsid w:val="00621567"/>
    <w:rsid w:val="00623348"/>
    <w:rsid w:val="00623432"/>
    <w:rsid w:val="00623B92"/>
    <w:rsid w:val="006250DE"/>
    <w:rsid w:val="00625694"/>
    <w:rsid w:val="00632608"/>
    <w:rsid w:val="00633ECF"/>
    <w:rsid w:val="006344FA"/>
    <w:rsid w:val="00635BDE"/>
    <w:rsid w:val="00636CA2"/>
    <w:rsid w:val="00636E5A"/>
    <w:rsid w:val="0064584A"/>
    <w:rsid w:val="00646612"/>
    <w:rsid w:val="00646826"/>
    <w:rsid w:val="00646D0D"/>
    <w:rsid w:val="00647DB8"/>
    <w:rsid w:val="006517D3"/>
    <w:rsid w:val="006538FF"/>
    <w:rsid w:val="00655CEA"/>
    <w:rsid w:val="00655F8E"/>
    <w:rsid w:val="00655FFC"/>
    <w:rsid w:val="00657B35"/>
    <w:rsid w:val="006607C1"/>
    <w:rsid w:val="00662235"/>
    <w:rsid w:val="00663252"/>
    <w:rsid w:val="0066389D"/>
    <w:rsid w:val="006646F2"/>
    <w:rsid w:val="00665585"/>
    <w:rsid w:val="00665D68"/>
    <w:rsid w:val="00667E8C"/>
    <w:rsid w:val="00670977"/>
    <w:rsid w:val="0067187D"/>
    <w:rsid w:val="00673073"/>
    <w:rsid w:val="006737D0"/>
    <w:rsid w:val="00676214"/>
    <w:rsid w:val="00676CDF"/>
    <w:rsid w:val="00676E8B"/>
    <w:rsid w:val="006814ED"/>
    <w:rsid w:val="00683D23"/>
    <w:rsid w:val="00683EE6"/>
    <w:rsid w:val="00685353"/>
    <w:rsid w:val="006853DE"/>
    <w:rsid w:val="00685ED6"/>
    <w:rsid w:val="00687F94"/>
    <w:rsid w:val="0069038D"/>
    <w:rsid w:val="00691BAE"/>
    <w:rsid w:val="00692EFB"/>
    <w:rsid w:val="00693FC9"/>
    <w:rsid w:val="00694628"/>
    <w:rsid w:val="006947DE"/>
    <w:rsid w:val="006947FD"/>
    <w:rsid w:val="006955B2"/>
    <w:rsid w:val="0069596C"/>
    <w:rsid w:val="006A0040"/>
    <w:rsid w:val="006A03B6"/>
    <w:rsid w:val="006A1155"/>
    <w:rsid w:val="006A1FCA"/>
    <w:rsid w:val="006A2524"/>
    <w:rsid w:val="006A27C6"/>
    <w:rsid w:val="006A29B3"/>
    <w:rsid w:val="006A2E62"/>
    <w:rsid w:val="006A578B"/>
    <w:rsid w:val="006A6923"/>
    <w:rsid w:val="006A6997"/>
    <w:rsid w:val="006A6B93"/>
    <w:rsid w:val="006A77EA"/>
    <w:rsid w:val="006A7C4B"/>
    <w:rsid w:val="006A7CFE"/>
    <w:rsid w:val="006B0C37"/>
    <w:rsid w:val="006B24DF"/>
    <w:rsid w:val="006B258C"/>
    <w:rsid w:val="006B320C"/>
    <w:rsid w:val="006B4574"/>
    <w:rsid w:val="006B4D83"/>
    <w:rsid w:val="006B6FBD"/>
    <w:rsid w:val="006B775C"/>
    <w:rsid w:val="006B7774"/>
    <w:rsid w:val="006C097D"/>
    <w:rsid w:val="006C150A"/>
    <w:rsid w:val="006C188B"/>
    <w:rsid w:val="006C2026"/>
    <w:rsid w:val="006C2F73"/>
    <w:rsid w:val="006C33B7"/>
    <w:rsid w:val="006C4377"/>
    <w:rsid w:val="006C45C1"/>
    <w:rsid w:val="006C5078"/>
    <w:rsid w:val="006C62F4"/>
    <w:rsid w:val="006C6F0D"/>
    <w:rsid w:val="006C7BB5"/>
    <w:rsid w:val="006D07DD"/>
    <w:rsid w:val="006D0908"/>
    <w:rsid w:val="006D17F1"/>
    <w:rsid w:val="006D1907"/>
    <w:rsid w:val="006D3D3E"/>
    <w:rsid w:val="006D44F5"/>
    <w:rsid w:val="006D46A8"/>
    <w:rsid w:val="006D57B9"/>
    <w:rsid w:val="006D5EF2"/>
    <w:rsid w:val="006D7BBB"/>
    <w:rsid w:val="006E00F2"/>
    <w:rsid w:val="006E15C9"/>
    <w:rsid w:val="006E2E79"/>
    <w:rsid w:val="006E35A1"/>
    <w:rsid w:val="006E6154"/>
    <w:rsid w:val="006E6D27"/>
    <w:rsid w:val="006E7D09"/>
    <w:rsid w:val="006F08C4"/>
    <w:rsid w:val="006F2E2E"/>
    <w:rsid w:val="006F2EE2"/>
    <w:rsid w:val="006F5048"/>
    <w:rsid w:val="006F5617"/>
    <w:rsid w:val="006F5695"/>
    <w:rsid w:val="006F59F7"/>
    <w:rsid w:val="006F678D"/>
    <w:rsid w:val="006F7554"/>
    <w:rsid w:val="00701AB5"/>
    <w:rsid w:val="007056AD"/>
    <w:rsid w:val="00706892"/>
    <w:rsid w:val="00706BCB"/>
    <w:rsid w:val="0071054C"/>
    <w:rsid w:val="00711BAE"/>
    <w:rsid w:val="00712EB2"/>
    <w:rsid w:val="0071477E"/>
    <w:rsid w:val="007209A3"/>
    <w:rsid w:val="00721558"/>
    <w:rsid w:val="00724129"/>
    <w:rsid w:val="00724A49"/>
    <w:rsid w:val="0072520C"/>
    <w:rsid w:val="00726003"/>
    <w:rsid w:val="0072628F"/>
    <w:rsid w:val="007270A0"/>
    <w:rsid w:val="00727C27"/>
    <w:rsid w:val="00727D5F"/>
    <w:rsid w:val="007310D0"/>
    <w:rsid w:val="00731305"/>
    <w:rsid w:val="00731ACB"/>
    <w:rsid w:val="007325A7"/>
    <w:rsid w:val="00737125"/>
    <w:rsid w:val="00740C16"/>
    <w:rsid w:val="00742780"/>
    <w:rsid w:val="007429B7"/>
    <w:rsid w:val="0074401E"/>
    <w:rsid w:val="00744E42"/>
    <w:rsid w:val="00746ADB"/>
    <w:rsid w:val="00746DF3"/>
    <w:rsid w:val="007515F1"/>
    <w:rsid w:val="00752095"/>
    <w:rsid w:val="00752F65"/>
    <w:rsid w:val="00753265"/>
    <w:rsid w:val="00755A76"/>
    <w:rsid w:val="00755B1F"/>
    <w:rsid w:val="0075603C"/>
    <w:rsid w:val="0076018D"/>
    <w:rsid w:val="0076160D"/>
    <w:rsid w:val="007619A2"/>
    <w:rsid w:val="007619CA"/>
    <w:rsid w:val="00762683"/>
    <w:rsid w:val="00762C07"/>
    <w:rsid w:val="00762D26"/>
    <w:rsid w:val="00763445"/>
    <w:rsid w:val="007657D9"/>
    <w:rsid w:val="00770C32"/>
    <w:rsid w:val="007714E2"/>
    <w:rsid w:val="0077168D"/>
    <w:rsid w:val="00771DC9"/>
    <w:rsid w:val="00772DD6"/>
    <w:rsid w:val="00773022"/>
    <w:rsid w:val="00773CDF"/>
    <w:rsid w:val="00776BA5"/>
    <w:rsid w:val="0077786A"/>
    <w:rsid w:val="00780269"/>
    <w:rsid w:val="00780E4E"/>
    <w:rsid w:val="00782566"/>
    <w:rsid w:val="00782E07"/>
    <w:rsid w:val="00782E33"/>
    <w:rsid w:val="007837D3"/>
    <w:rsid w:val="00785851"/>
    <w:rsid w:val="007859C9"/>
    <w:rsid w:val="00785DB0"/>
    <w:rsid w:val="00790A95"/>
    <w:rsid w:val="007917CC"/>
    <w:rsid w:val="00795F0B"/>
    <w:rsid w:val="00796225"/>
    <w:rsid w:val="00796909"/>
    <w:rsid w:val="007972DA"/>
    <w:rsid w:val="007979C2"/>
    <w:rsid w:val="007A1619"/>
    <w:rsid w:val="007A2647"/>
    <w:rsid w:val="007A6249"/>
    <w:rsid w:val="007A6878"/>
    <w:rsid w:val="007A744E"/>
    <w:rsid w:val="007B052F"/>
    <w:rsid w:val="007B095A"/>
    <w:rsid w:val="007B1FBB"/>
    <w:rsid w:val="007B219B"/>
    <w:rsid w:val="007B2428"/>
    <w:rsid w:val="007B32E1"/>
    <w:rsid w:val="007B3BD8"/>
    <w:rsid w:val="007B3CA5"/>
    <w:rsid w:val="007B4F79"/>
    <w:rsid w:val="007B5583"/>
    <w:rsid w:val="007B5BEA"/>
    <w:rsid w:val="007B6FE0"/>
    <w:rsid w:val="007C04F0"/>
    <w:rsid w:val="007C0927"/>
    <w:rsid w:val="007C1566"/>
    <w:rsid w:val="007C1D69"/>
    <w:rsid w:val="007C4975"/>
    <w:rsid w:val="007C4AC7"/>
    <w:rsid w:val="007C5714"/>
    <w:rsid w:val="007C650B"/>
    <w:rsid w:val="007C681D"/>
    <w:rsid w:val="007C7207"/>
    <w:rsid w:val="007C731A"/>
    <w:rsid w:val="007D774E"/>
    <w:rsid w:val="007D78B2"/>
    <w:rsid w:val="007E0A09"/>
    <w:rsid w:val="007E10B9"/>
    <w:rsid w:val="007E2814"/>
    <w:rsid w:val="007E31C0"/>
    <w:rsid w:val="007E46A8"/>
    <w:rsid w:val="007E4FF7"/>
    <w:rsid w:val="007E528F"/>
    <w:rsid w:val="007E5B43"/>
    <w:rsid w:val="007F0A8D"/>
    <w:rsid w:val="007F1D86"/>
    <w:rsid w:val="007F30F9"/>
    <w:rsid w:val="007F4095"/>
    <w:rsid w:val="007F46BC"/>
    <w:rsid w:val="007F664A"/>
    <w:rsid w:val="007F6D75"/>
    <w:rsid w:val="008002D2"/>
    <w:rsid w:val="00800959"/>
    <w:rsid w:val="00802188"/>
    <w:rsid w:val="008042D4"/>
    <w:rsid w:val="00805642"/>
    <w:rsid w:val="00805F5C"/>
    <w:rsid w:val="008060B8"/>
    <w:rsid w:val="008066BA"/>
    <w:rsid w:val="008068E0"/>
    <w:rsid w:val="00806F9D"/>
    <w:rsid w:val="0081271E"/>
    <w:rsid w:val="0081613D"/>
    <w:rsid w:val="00816EB5"/>
    <w:rsid w:val="00820E53"/>
    <w:rsid w:val="00821849"/>
    <w:rsid w:val="00822067"/>
    <w:rsid w:val="008220F7"/>
    <w:rsid w:val="008221B9"/>
    <w:rsid w:val="008229FF"/>
    <w:rsid w:val="00824B57"/>
    <w:rsid w:val="00825F55"/>
    <w:rsid w:val="008263AB"/>
    <w:rsid w:val="0082699C"/>
    <w:rsid w:val="00827613"/>
    <w:rsid w:val="00827A9B"/>
    <w:rsid w:val="00827C66"/>
    <w:rsid w:val="008313C1"/>
    <w:rsid w:val="00833D0A"/>
    <w:rsid w:val="0083475E"/>
    <w:rsid w:val="00834DF3"/>
    <w:rsid w:val="00835BA9"/>
    <w:rsid w:val="0083784A"/>
    <w:rsid w:val="008420F6"/>
    <w:rsid w:val="00842402"/>
    <w:rsid w:val="008425E5"/>
    <w:rsid w:val="0084291F"/>
    <w:rsid w:val="0084624D"/>
    <w:rsid w:val="00846269"/>
    <w:rsid w:val="00847681"/>
    <w:rsid w:val="00847B92"/>
    <w:rsid w:val="00847EE2"/>
    <w:rsid w:val="008515BF"/>
    <w:rsid w:val="00852980"/>
    <w:rsid w:val="00853528"/>
    <w:rsid w:val="00855189"/>
    <w:rsid w:val="00855E36"/>
    <w:rsid w:val="00862BE6"/>
    <w:rsid w:val="00864316"/>
    <w:rsid w:val="0086509A"/>
    <w:rsid w:val="0086572E"/>
    <w:rsid w:val="00865CD5"/>
    <w:rsid w:val="00866E0D"/>
    <w:rsid w:val="00874519"/>
    <w:rsid w:val="00874973"/>
    <w:rsid w:val="00874D94"/>
    <w:rsid w:val="008752FF"/>
    <w:rsid w:val="0087577A"/>
    <w:rsid w:val="00875C0C"/>
    <w:rsid w:val="008805B7"/>
    <w:rsid w:val="0088064E"/>
    <w:rsid w:val="0088267F"/>
    <w:rsid w:val="00882D54"/>
    <w:rsid w:val="00882F43"/>
    <w:rsid w:val="0088308F"/>
    <w:rsid w:val="008842AF"/>
    <w:rsid w:val="0088447C"/>
    <w:rsid w:val="00884895"/>
    <w:rsid w:val="008851BD"/>
    <w:rsid w:val="008871A4"/>
    <w:rsid w:val="008875C0"/>
    <w:rsid w:val="0089005C"/>
    <w:rsid w:val="00890618"/>
    <w:rsid w:val="00892BE8"/>
    <w:rsid w:val="00894D48"/>
    <w:rsid w:val="008954FF"/>
    <w:rsid w:val="008974D9"/>
    <w:rsid w:val="008977B9"/>
    <w:rsid w:val="008A02DF"/>
    <w:rsid w:val="008A061F"/>
    <w:rsid w:val="008A1EBB"/>
    <w:rsid w:val="008A1F16"/>
    <w:rsid w:val="008A4BE0"/>
    <w:rsid w:val="008A5C2E"/>
    <w:rsid w:val="008A5E55"/>
    <w:rsid w:val="008A7347"/>
    <w:rsid w:val="008A75D3"/>
    <w:rsid w:val="008B056D"/>
    <w:rsid w:val="008B11DA"/>
    <w:rsid w:val="008B14AC"/>
    <w:rsid w:val="008B240D"/>
    <w:rsid w:val="008B24F1"/>
    <w:rsid w:val="008B25BF"/>
    <w:rsid w:val="008B25E6"/>
    <w:rsid w:val="008B4247"/>
    <w:rsid w:val="008B46B4"/>
    <w:rsid w:val="008B5709"/>
    <w:rsid w:val="008B6A79"/>
    <w:rsid w:val="008C3019"/>
    <w:rsid w:val="008C3266"/>
    <w:rsid w:val="008C37D5"/>
    <w:rsid w:val="008C3B6C"/>
    <w:rsid w:val="008C3FE0"/>
    <w:rsid w:val="008C53DA"/>
    <w:rsid w:val="008C7411"/>
    <w:rsid w:val="008C76AD"/>
    <w:rsid w:val="008C7E0F"/>
    <w:rsid w:val="008D019D"/>
    <w:rsid w:val="008D062F"/>
    <w:rsid w:val="008D08BB"/>
    <w:rsid w:val="008D1100"/>
    <w:rsid w:val="008D2928"/>
    <w:rsid w:val="008D2B6A"/>
    <w:rsid w:val="008D2D37"/>
    <w:rsid w:val="008D41A3"/>
    <w:rsid w:val="008D4845"/>
    <w:rsid w:val="008D49C1"/>
    <w:rsid w:val="008D4DAC"/>
    <w:rsid w:val="008D4E26"/>
    <w:rsid w:val="008D5C70"/>
    <w:rsid w:val="008D6ADC"/>
    <w:rsid w:val="008E33F6"/>
    <w:rsid w:val="008E37F5"/>
    <w:rsid w:val="008E391B"/>
    <w:rsid w:val="008E3BC3"/>
    <w:rsid w:val="008E3F95"/>
    <w:rsid w:val="008E4599"/>
    <w:rsid w:val="008E5E24"/>
    <w:rsid w:val="008E7ED0"/>
    <w:rsid w:val="008F034E"/>
    <w:rsid w:val="008F09E9"/>
    <w:rsid w:val="008F1413"/>
    <w:rsid w:val="008F270A"/>
    <w:rsid w:val="008F3CA5"/>
    <w:rsid w:val="008F5472"/>
    <w:rsid w:val="00901D04"/>
    <w:rsid w:val="0090499C"/>
    <w:rsid w:val="00904A86"/>
    <w:rsid w:val="00905656"/>
    <w:rsid w:val="009068F6"/>
    <w:rsid w:val="0090698C"/>
    <w:rsid w:val="00906C60"/>
    <w:rsid w:val="00906EE1"/>
    <w:rsid w:val="009074D5"/>
    <w:rsid w:val="00910D1D"/>
    <w:rsid w:val="009112AF"/>
    <w:rsid w:val="0091192F"/>
    <w:rsid w:val="00912787"/>
    <w:rsid w:val="00913C70"/>
    <w:rsid w:val="00913DD3"/>
    <w:rsid w:val="0091456C"/>
    <w:rsid w:val="0091478E"/>
    <w:rsid w:val="0091585A"/>
    <w:rsid w:val="00915FF1"/>
    <w:rsid w:val="009167C0"/>
    <w:rsid w:val="00916EFB"/>
    <w:rsid w:val="00917BB3"/>
    <w:rsid w:val="00917FB8"/>
    <w:rsid w:val="00920169"/>
    <w:rsid w:val="00920308"/>
    <w:rsid w:val="0092048A"/>
    <w:rsid w:val="00921818"/>
    <w:rsid w:val="00923F46"/>
    <w:rsid w:val="00923F80"/>
    <w:rsid w:val="00927507"/>
    <w:rsid w:val="00927A5F"/>
    <w:rsid w:val="00931118"/>
    <w:rsid w:val="0093243D"/>
    <w:rsid w:val="00932A0C"/>
    <w:rsid w:val="00932C93"/>
    <w:rsid w:val="00934BEB"/>
    <w:rsid w:val="009356AF"/>
    <w:rsid w:val="00935D3D"/>
    <w:rsid w:val="009366B4"/>
    <w:rsid w:val="00936900"/>
    <w:rsid w:val="00936A7C"/>
    <w:rsid w:val="00937DBF"/>
    <w:rsid w:val="00940B8B"/>
    <w:rsid w:val="0094109C"/>
    <w:rsid w:val="00941441"/>
    <w:rsid w:val="00941CDB"/>
    <w:rsid w:val="009444A7"/>
    <w:rsid w:val="009462FD"/>
    <w:rsid w:val="0094651A"/>
    <w:rsid w:val="00947236"/>
    <w:rsid w:val="00947A65"/>
    <w:rsid w:val="00947F55"/>
    <w:rsid w:val="0095024F"/>
    <w:rsid w:val="00950896"/>
    <w:rsid w:val="009513DB"/>
    <w:rsid w:val="0095211C"/>
    <w:rsid w:val="0095233A"/>
    <w:rsid w:val="009558E8"/>
    <w:rsid w:val="00956E6F"/>
    <w:rsid w:val="00962036"/>
    <w:rsid w:val="00962A8A"/>
    <w:rsid w:val="0096498B"/>
    <w:rsid w:val="00964F1F"/>
    <w:rsid w:val="00966ECF"/>
    <w:rsid w:val="009718B1"/>
    <w:rsid w:val="00972273"/>
    <w:rsid w:val="00973123"/>
    <w:rsid w:val="00974F74"/>
    <w:rsid w:val="00976D6C"/>
    <w:rsid w:val="00976E5B"/>
    <w:rsid w:val="00981E85"/>
    <w:rsid w:val="00985103"/>
    <w:rsid w:val="00985C96"/>
    <w:rsid w:val="00986065"/>
    <w:rsid w:val="0098634F"/>
    <w:rsid w:val="00987D9E"/>
    <w:rsid w:val="0099105E"/>
    <w:rsid w:val="0099155B"/>
    <w:rsid w:val="0099358F"/>
    <w:rsid w:val="0099375F"/>
    <w:rsid w:val="0099381C"/>
    <w:rsid w:val="009964A5"/>
    <w:rsid w:val="00997040"/>
    <w:rsid w:val="009979E5"/>
    <w:rsid w:val="009A0202"/>
    <w:rsid w:val="009A2FB5"/>
    <w:rsid w:val="009A40EE"/>
    <w:rsid w:val="009A42E9"/>
    <w:rsid w:val="009A7585"/>
    <w:rsid w:val="009A79B6"/>
    <w:rsid w:val="009B0D5D"/>
    <w:rsid w:val="009B2E1C"/>
    <w:rsid w:val="009B3312"/>
    <w:rsid w:val="009B520B"/>
    <w:rsid w:val="009B625A"/>
    <w:rsid w:val="009B751E"/>
    <w:rsid w:val="009B78FF"/>
    <w:rsid w:val="009C036F"/>
    <w:rsid w:val="009C1A6A"/>
    <w:rsid w:val="009C20D2"/>
    <w:rsid w:val="009D0D8C"/>
    <w:rsid w:val="009D257C"/>
    <w:rsid w:val="009D2BC6"/>
    <w:rsid w:val="009D3420"/>
    <w:rsid w:val="009D5EB1"/>
    <w:rsid w:val="009D7117"/>
    <w:rsid w:val="009D7EEA"/>
    <w:rsid w:val="009E0AF7"/>
    <w:rsid w:val="009E25B5"/>
    <w:rsid w:val="009E3940"/>
    <w:rsid w:val="009E3D1A"/>
    <w:rsid w:val="009E477A"/>
    <w:rsid w:val="009E6570"/>
    <w:rsid w:val="009E77F2"/>
    <w:rsid w:val="009F2F76"/>
    <w:rsid w:val="009F418E"/>
    <w:rsid w:val="009F5077"/>
    <w:rsid w:val="009F5AC2"/>
    <w:rsid w:val="00A006BD"/>
    <w:rsid w:val="00A02B5E"/>
    <w:rsid w:val="00A03131"/>
    <w:rsid w:val="00A036EA"/>
    <w:rsid w:val="00A03708"/>
    <w:rsid w:val="00A03DB5"/>
    <w:rsid w:val="00A06152"/>
    <w:rsid w:val="00A07209"/>
    <w:rsid w:val="00A0756E"/>
    <w:rsid w:val="00A07B4D"/>
    <w:rsid w:val="00A10A20"/>
    <w:rsid w:val="00A1123B"/>
    <w:rsid w:val="00A134C6"/>
    <w:rsid w:val="00A136FC"/>
    <w:rsid w:val="00A13A4C"/>
    <w:rsid w:val="00A13D7C"/>
    <w:rsid w:val="00A14B2F"/>
    <w:rsid w:val="00A15C47"/>
    <w:rsid w:val="00A16C40"/>
    <w:rsid w:val="00A16E5F"/>
    <w:rsid w:val="00A16E90"/>
    <w:rsid w:val="00A174C4"/>
    <w:rsid w:val="00A17620"/>
    <w:rsid w:val="00A17669"/>
    <w:rsid w:val="00A2088B"/>
    <w:rsid w:val="00A21609"/>
    <w:rsid w:val="00A2186B"/>
    <w:rsid w:val="00A22220"/>
    <w:rsid w:val="00A23BD7"/>
    <w:rsid w:val="00A24D75"/>
    <w:rsid w:val="00A24F3C"/>
    <w:rsid w:val="00A256D2"/>
    <w:rsid w:val="00A307E4"/>
    <w:rsid w:val="00A3089A"/>
    <w:rsid w:val="00A31D77"/>
    <w:rsid w:val="00A322B5"/>
    <w:rsid w:val="00A3263B"/>
    <w:rsid w:val="00A3553F"/>
    <w:rsid w:val="00A361ED"/>
    <w:rsid w:val="00A37AF0"/>
    <w:rsid w:val="00A401F7"/>
    <w:rsid w:val="00A4140F"/>
    <w:rsid w:val="00A416C1"/>
    <w:rsid w:val="00A42185"/>
    <w:rsid w:val="00A435B8"/>
    <w:rsid w:val="00A44255"/>
    <w:rsid w:val="00A448C4"/>
    <w:rsid w:val="00A45103"/>
    <w:rsid w:val="00A45C7A"/>
    <w:rsid w:val="00A46AD7"/>
    <w:rsid w:val="00A46C37"/>
    <w:rsid w:val="00A47636"/>
    <w:rsid w:val="00A503A2"/>
    <w:rsid w:val="00A51404"/>
    <w:rsid w:val="00A51772"/>
    <w:rsid w:val="00A518B9"/>
    <w:rsid w:val="00A51A08"/>
    <w:rsid w:val="00A51C83"/>
    <w:rsid w:val="00A52190"/>
    <w:rsid w:val="00A533EB"/>
    <w:rsid w:val="00A559EF"/>
    <w:rsid w:val="00A56C0A"/>
    <w:rsid w:val="00A57FCA"/>
    <w:rsid w:val="00A62B54"/>
    <w:rsid w:val="00A65A0D"/>
    <w:rsid w:val="00A6630D"/>
    <w:rsid w:val="00A66DC7"/>
    <w:rsid w:val="00A675C0"/>
    <w:rsid w:val="00A7031F"/>
    <w:rsid w:val="00A710F2"/>
    <w:rsid w:val="00A72561"/>
    <w:rsid w:val="00A733D0"/>
    <w:rsid w:val="00A74C8F"/>
    <w:rsid w:val="00A75151"/>
    <w:rsid w:val="00A75DC9"/>
    <w:rsid w:val="00A76AFA"/>
    <w:rsid w:val="00A805E5"/>
    <w:rsid w:val="00A808A1"/>
    <w:rsid w:val="00A83586"/>
    <w:rsid w:val="00A85572"/>
    <w:rsid w:val="00A856EC"/>
    <w:rsid w:val="00A857BF"/>
    <w:rsid w:val="00A85B1E"/>
    <w:rsid w:val="00A85CF1"/>
    <w:rsid w:val="00A87547"/>
    <w:rsid w:val="00A87877"/>
    <w:rsid w:val="00A87E51"/>
    <w:rsid w:val="00A91DA3"/>
    <w:rsid w:val="00A9259A"/>
    <w:rsid w:val="00A93032"/>
    <w:rsid w:val="00A93D85"/>
    <w:rsid w:val="00A94965"/>
    <w:rsid w:val="00A953FB"/>
    <w:rsid w:val="00A9578B"/>
    <w:rsid w:val="00A96A91"/>
    <w:rsid w:val="00A972A7"/>
    <w:rsid w:val="00A97C75"/>
    <w:rsid w:val="00AA0A28"/>
    <w:rsid w:val="00AA20B4"/>
    <w:rsid w:val="00AA2B96"/>
    <w:rsid w:val="00AA2CD4"/>
    <w:rsid w:val="00AA3141"/>
    <w:rsid w:val="00AA3FCD"/>
    <w:rsid w:val="00AA4366"/>
    <w:rsid w:val="00AA5DC5"/>
    <w:rsid w:val="00AB0357"/>
    <w:rsid w:val="00AB06BD"/>
    <w:rsid w:val="00AB0EB6"/>
    <w:rsid w:val="00AB261D"/>
    <w:rsid w:val="00AB3FF8"/>
    <w:rsid w:val="00AB436E"/>
    <w:rsid w:val="00AB48E8"/>
    <w:rsid w:val="00AB4E70"/>
    <w:rsid w:val="00AB6BFC"/>
    <w:rsid w:val="00AB70CF"/>
    <w:rsid w:val="00AC0CA3"/>
    <w:rsid w:val="00AC3217"/>
    <w:rsid w:val="00AC40DE"/>
    <w:rsid w:val="00AC5304"/>
    <w:rsid w:val="00AC6003"/>
    <w:rsid w:val="00AC6268"/>
    <w:rsid w:val="00AC6771"/>
    <w:rsid w:val="00AD371A"/>
    <w:rsid w:val="00AD4622"/>
    <w:rsid w:val="00AD62FB"/>
    <w:rsid w:val="00AD6B2F"/>
    <w:rsid w:val="00AD70EF"/>
    <w:rsid w:val="00AD73B8"/>
    <w:rsid w:val="00AE07D6"/>
    <w:rsid w:val="00AE0873"/>
    <w:rsid w:val="00AE16A0"/>
    <w:rsid w:val="00AE3CE0"/>
    <w:rsid w:val="00AE4A44"/>
    <w:rsid w:val="00AE4BF2"/>
    <w:rsid w:val="00AE6945"/>
    <w:rsid w:val="00AE6D44"/>
    <w:rsid w:val="00AE77BB"/>
    <w:rsid w:val="00AE786A"/>
    <w:rsid w:val="00AE7D44"/>
    <w:rsid w:val="00AF133D"/>
    <w:rsid w:val="00AF143B"/>
    <w:rsid w:val="00AF3BA4"/>
    <w:rsid w:val="00AF6371"/>
    <w:rsid w:val="00AF6AD3"/>
    <w:rsid w:val="00AF6E7D"/>
    <w:rsid w:val="00AF706A"/>
    <w:rsid w:val="00AF762D"/>
    <w:rsid w:val="00B003B1"/>
    <w:rsid w:val="00B0046F"/>
    <w:rsid w:val="00B00798"/>
    <w:rsid w:val="00B0113C"/>
    <w:rsid w:val="00B01315"/>
    <w:rsid w:val="00B01945"/>
    <w:rsid w:val="00B0266F"/>
    <w:rsid w:val="00B029B1"/>
    <w:rsid w:val="00B035A6"/>
    <w:rsid w:val="00B040AA"/>
    <w:rsid w:val="00B04A78"/>
    <w:rsid w:val="00B056D9"/>
    <w:rsid w:val="00B06E86"/>
    <w:rsid w:val="00B12018"/>
    <w:rsid w:val="00B1373C"/>
    <w:rsid w:val="00B13DAD"/>
    <w:rsid w:val="00B1443B"/>
    <w:rsid w:val="00B145DD"/>
    <w:rsid w:val="00B147A7"/>
    <w:rsid w:val="00B14F6B"/>
    <w:rsid w:val="00B15089"/>
    <w:rsid w:val="00B16BC3"/>
    <w:rsid w:val="00B16CFF"/>
    <w:rsid w:val="00B177FC"/>
    <w:rsid w:val="00B211D7"/>
    <w:rsid w:val="00B2382E"/>
    <w:rsid w:val="00B24026"/>
    <w:rsid w:val="00B249AE"/>
    <w:rsid w:val="00B24E21"/>
    <w:rsid w:val="00B26085"/>
    <w:rsid w:val="00B2628E"/>
    <w:rsid w:val="00B2733E"/>
    <w:rsid w:val="00B27D4A"/>
    <w:rsid w:val="00B30221"/>
    <w:rsid w:val="00B302EC"/>
    <w:rsid w:val="00B350F5"/>
    <w:rsid w:val="00B40271"/>
    <w:rsid w:val="00B40D8F"/>
    <w:rsid w:val="00B416B4"/>
    <w:rsid w:val="00B42914"/>
    <w:rsid w:val="00B43ECA"/>
    <w:rsid w:val="00B447BC"/>
    <w:rsid w:val="00B44AA0"/>
    <w:rsid w:val="00B44F7D"/>
    <w:rsid w:val="00B45858"/>
    <w:rsid w:val="00B464F9"/>
    <w:rsid w:val="00B5076B"/>
    <w:rsid w:val="00B50DB9"/>
    <w:rsid w:val="00B5223E"/>
    <w:rsid w:val="00B5287C"/>
    <w:rsid w:val="00B53148"/>
    <w:rsid w:val="00B53C75"/>
    <w:rsid w:val="00B5745C"/>
    <w:rsid w:val="00B5755C"/>
    <w:rsid w:val="00B57A3E"/>
    <w:rsid w:val="00B57C0F"/>
    <w:rsid w:val="00B604D8"/>
    <w:rsid w:val="00B60773"/>
    <w:rsid w:val="00B62952"/>
    <w:rsid w:val="00B6499F"/>
    <w:rsid w:val="00B64D04"/>
    <w:rsid w:val="00B65344"/>
    <w:rsid w:val="00B65D7A"/>
    <w:rsid w:val="00B65F5F"/>
    <w:rsid w:val="00B66104"/>
    <w:rsid w:val="00B712FF"/>
    <w:rsid w:val="00B714BD"/>
    <w:rsid w:val="00B728CF"/>
    <w:rsid w:val="00B7433A"/>
    <w:rsid w:val="00B75D94"/>
    <w:rsid w:val="00B76AC8"/>
    <w:rsid w:val="00B7719B"/>
    <w:rsid w:val="00B800A6"/>
    <w:rsid w:val="00B80870"/>
    <w:rsid w:val="00B80DF4"/>
    <w:rsid w:val="00B820EE"/>
    <w:rsid w:val="00B82464"/>
    <w:rsid w:val="00B83AD9"/>
    <w:rsid w:val="00B8470B"/>
    <w:rsid w:val="00B85315"/>
    <w:rsid w:val="00B866AD"/>
    <w:rsid w:val="00B87837"/>
    <w:rsid w:val="00B902AA"/>
    <w:rsid w:val="00B907A4"/>
    <w:rsid w:val="00B90886"/>
    <w:rsid w:val="00B9144F"/>
    <w:rsid w:val="00B920DC"/>
    <w:rsid w:val="00B93211"/>
    <w:rsid w:val="00B932CB"/>
    <w:rsid w:val="00B93E86"/>
    <w:rsid w:val="00B97DBD"/>
    <w:rsid w:val="00B97E5E"/>
    <w:rsid w:val="00BA1D18"/>
    <w:rsid w:val="00BA1D51"/>
    <w:rsid w:val="00BA3C8D"/>
    <w:rsid w:val="00BA4A12"/>
    <w:rsid w:val="00BA4D80"/>
    <w:rsid w:val="00BA5740"/>
    <w:rsid w:val="00BA5FE4"/>
    <w:rsid w:val="00BA6F59"/>
    <w:rsid w:val="00BA727E"/>
    <w:rsid w:val="00BB1F70"/>
    <w:rsid w:val="00BB33C1"/>
    <w:rsid w:val="00BB3E41"/>
    <w:rsid w:val="00BB4203"/>
    <w:rsid w:val="00BB5978"/>
    <w:rsid w:val="00BB6AF4"/>
    <w:rsid w:val="00BB6BFD"/>
    <w:rsid w:val="00BC0594"/>
    <w:rsid w:val="00BC300C"/>
    <w:rsid w:val="00BC71EB"/>
    <w:rsid w:val="00BC7676"/>
    <w:rsid w:val="00BC7D40"/>
    <w:rsid w:val="00BD0497"/>
    <w:rsid w:val="00BD0F34"/>
    <w:rsid w:val="00BD2C47"/>
    <w:rsid w:val="00BD3E34"/>
    <w:rsid w:val="00BD4B26"/>
    <w:rsid w:val="00BD5063"/>
    <w:rsid w:val="00BD6D5E"/>
    <w:rsid w:val="00BD7D88"/>
    <w:rsid w:val="00BE154E"/>
    <w:rsid w:val="00BE268A"/>
    <w:rsid w:val="00BE2761"/>
    <w:rsid w:val="00BE3B8D"/>
    <w:rsid w:val="00BE4478"/>
    <w:rsid w:val="00BE62D9"/>
    <w:rsid w:val="00BE67D9"/>
    <w:rsid w:val="00BE7494"/>
    <w:rsid w:val="00BE78C7"/>
    <w:rsid w:val="00BE79A1"/>
    <w:rsid w:val="00BE7B4A"/>
    <w:rsid w:val="00BE7EEC"/>
    <w:rsid w:val="00BF23E6"/>
    <w:rsid w:val="00BF2D68"/>
    <w:rsid w:val="00BF425A"/>
    <w:rsid w:val="00BF7F3E"/>
    <w:rsid w:val="00C008C1"/>
    <w:rsid w:val="00C00D9C"/>
    <w:rsid w:val="00C022FD"/>
    <w:rsid w:val="00C032B8"/>
    <w:rsid w:val="00C03416"/>
    <w:rsid w:val="00C04486"/>
    <w:rsid w:val="00C04E60"/>
    <w:rsid w:val="00C04FCD"/>
    <w:rsid w:val="00C05F91"/>
    <w:rsid w:val="00C07184"/>
    <w:rsid w:val="00C07AE0"/>
    <w:rsid w:val="00C11481"/>
    <w:rsid w:val="00C1227C"/>
    <w:rsid w:val="00C14566"/>
    <w:rsid w:val="00C1561E"/>
    <w:rsid w:val="00C15D85"/>
    <w:rsid w:val="00C15E21"/>
    <w:rsid w:val="00C160A7"/>
    <w:rsid w:val="00C17FBB"/>
    <w:rsid w:val="00C22F3F"/>
    <w:rsid w:val="00C23ED6"/>
    <w:rsid w:val="00C24B70"/>
    <w:rsid w:val="00C24CBF"/>
    <w:rsid w:val="00C25AB0"/>
    <w:rsid w:val="00C27CCD"/>
    <w:rsid w:val="00C31731"/>
    <w:rsid w:val="00C32095"/>
    <w:rsid w:val="00C330C4"/>
    <w:rsid w:val="00C33C51"/>
    <w:rsid w:val="00C33F07"/>
    <w:rsid w:val="00C34CBA"/>
    <w:rsid w:val="00C35186"/>
    <w:rsid w:val="00C36411"/>
    <w:rsid w:val="00C37D37"/>
    <w:rsid w:val="00C47055"/>
    <w:rsid w:val="00C47E70"/>
    <w:rsid w:val="00C506A2"/>
    <w:rsid w:val="00C50FAB"/>
    <w:rsid w:val="00C52D3B"/>
    <w:rsid w:val="00C5521D"/>
    <w:rsid w:val="00C558CA"/>
    <w:rsid w:val="00C576BC"/>
    <w:rsid w:val="00C57AAA"/>
    <w:rsid w:val="00C60065"/>
    <w:rsid w:val="00C61103"/>
    <w:rsid w:val="00C638C4"/>
    <w:rsid w:val="00C653E9"/>
    <w:rsid w:val="00C65F21"/>
    <w:rsid w:val="00C67B13"/>
    <w:rsid w:val="00C71B1B"/>
    <w:rsid w:val="00C72E97"/>
    <w:rsid w:val="00C73C11"/>
    <w:rsid w:val="00C73D7D"/>
    <w:rsid w:val="00C74C5E"/>
    <w:rsid w:val="00C7562E"/>
    <w:rsid w:val="00C76587"/>
    <w:rsid w:val="00C766BF"/>
    <w:rsid w:val="00C8067E"/>
    <w:rsid w:val="00C80ADF"/>
    <w:rsid w:val="00C81E9B"/>
    <w:rsid w:val="00C82042"/>
    <w:rsid w:val="00C8303D"/>
    <w:rsid w:val="00C855A1"/>
    <w:rsid w:val="00C86634"/>
    <w:rsid w:val="00C87BA8"/>
    <w:rsid w:val="00C90251"/>
    <w:rsid w:val="00C922E7"/>
    <w:rsid w:val="00C9302F"/>
    <w:rsid w:val="00C935AA"/>
    <w:rsid w:val="00C93C0D"/>
    <w:rsid w:val="00C963C2"/>
    <w:rsid w:val="00CA1219"/>
    <w:rsid w:val="00CA1904"/>
    <w:rsid w:val="00CA1FE3"/>
    <w:rsid w:val="00CA2FA5"/>
    <w:rsid w:val="00CA2FFC"/>
    <w:rsid w:val="00CA307E"/>
    <w:rsid w:val="00CA3435"/>
    <w:rsid w:val="00CA534F"/>
    <w:rsid w:val="00CA54FD"/>
    <w:rsid w:val="00CA6528"/>
    <w:rsid w:val="00CA6C58"/>
    <w:rsid w:val="00CA72DA"/>
    <w:rsid w:val="00CB10ED"/>
    <w:rsid w:val="00CB14E3"/>
    <w:rsid w:val="00CB1515"/>
    <w:rsid w:val="00CB1BB0"/>
    <w:rsid w:val="00CB2899"/>
    <w:rsid w:val="00CB4258"/>
    <w:rsid w:val="00CB7130"/>
    <w:rsid w:val="00CC10D7"/>
    <w:rsid w:val="00CC156A"/>
    <w:rsid w:val="00CC1DC7"/>
    <w:rsid w:val="00CC230B"/>
    <w:rsid w:val="00CC5344"/>
    <w:rsid w:val="00CC53FB"/>
    <w:rsid w:val="00CC546D"/>
    <w:rsid w:val="00CC66E2"/>
    <w:rsid w:val="00CC71BE"/>
    <w:rsid w:val="00CC73CA"/>
    <w:rsid w:val="00CC7959"/>
    <w:rsid w:val="00CC7A62"/>
    <w:rsid w:val="00CD05CD"/>
    <w:rsid w:val="00CD104B"/>
    <w:rsid w:val="00CD1AA9"/>
    <w:rsid w:val="00CD4295"/>
    <w:rsid w:val="00CD4711"/>
    <w:rsid w:val="00CD472C"/>
    <w:rsid w:val="00CD4A4D"/>
    <w:rsid w:val="00CD50C8"/>
    <w:rsid w:val="00CD65F3"/>
    <w:rsid w:val="00CD6F26"/>
    <w:rsid w:val="00CD77BB"/>
    <w:rsid w:val="00CD7E03"/>
    <w:rsid w:val="00CE62FE"/>
    <w:rsid w:val="00CE7F6F"/>
    <w:rsid w:val="00CF116B"/>
    <w:rsid w:val="00CF1FE2"/>
    <w:rsid w:val="00CF2E51"/>
    <w:rsid w:val="00CF3ECC"/>
    <w:rsid w:val="00CF402C"/>
    <w:rsid w:val="00CF4A34"/>
    <w:rsid w:val="00CF7C48"/>
    <w:rsid w:val="00D002DF"/>
    <w:rsid w:val="00D00550"/>
    <w:rsid w:val="00D0075E"/>
    <w:rsid w:val="00D007E8"/>
    <w:rsid w:val="00D02235"/>
    <w:rsid w:val="00D02313"/>
    <w:rsid w:val="00D0315E"/>
    <w:rsid w:val="00D03DA5"/>
    <w:rsid w:val="00D041B5"/>
    <w:rsid w:val="00D047F9"/>
    <w:rsid w:val="00D04A48"/>
    <w:rsid w:val="00D05A38"/>
    <w:rsid w:val="00D05F66"/>
    <w:rsid w:val="00D0641B"/>
    <w:rsid w:val="00D0688A"/>
    <w:rsid w:val="00D10259"/>
    <w:rsid w:val="00D1094C"/>
    <w:rsid w:val="00D1150A"/>
    <w:rsid w:val="00D13480"/>
    <w:rsid w:val="00D13DC5"/>
    <w:rsid w:val="00D13EA5"/>
    <w:rsid w:val="00D147E2"/>
    <w:rsid w:val="00D15479"/>
    <w:rsid w:val="00D17918"/>
    <w:rsid w:val="00D20074"/>
    <w:rsid w:val="00D20164"/>
    <w:rsid w:val="00D2090E"/>
    <w:rsid w:val="00D20CF1"/>
    <w:rsid w:val="00D22390"/>
    <w:rsid w:val="00D23A52"/>
    <w:rsid w:val="00D23A70"/>
    <w:rsid w:val="00D24A32"/>
    <w:rsid w:val="00D24AA4"/>
    <w:rsid w:val="00D319CD"/>
    <w:rsid w:val="00D32869"/>
    <w:rsid w:val="00D33CEF"/>
    <w:rsid w:val="00D35010"/>
    <w:rsid w:val="00D353F5"/>
    <w:rsid w:val="00D374A6"/>
    <w:rsid w:val="00D416F2"/>
    <w:rsid w:val="00D4268E"/>
    <w:rsid w:val="00D44BF6"/>
    <w:rsid w:val="00D47C34"/>
    <w:rsid w:val="00D50157"/>
    <w:rsid w:val="00D505C5"/>
    <w:rsid w:val="00D509B1"/>
    <w:rsid w:val="00D50B8D"/>
    <w:rsid w:val="00D510AE"/>
    <w:rsid w:val="00D512EA"/>
    <w:rsid w:val="00D52238"/>
    <w:rsid w:val="00D52D16"/>
    <w:rsid w:val="00D53DFD"/>
    <w:rsid w:val="00D5556A"/>
    <w:rsid w:val="00D56CBF"/>
    <w:rsid w:val="00D574D9"/>
    <w:rsid w:val="00D57551"/>
    <w:rsid w:val="00D60536"/>
    <w:rsid w:val="00D61A15"/>
    <w:rsid w:val="00D64A1F"/>
    <w:rsid w:val="00D67446"/>
    <w:rsid w:val="00D7045A"/>
    <w:rsid w:val="00D71103"/>
    <w:rsid w:val="00D71EDE"/>
    <w:rsid w:val="00D74323"/>
    <w:rsid w:val="00D7667B"/>
    <w:rsid w:val="00D76C28"/>
    <w:rsid w:val="00D76CAE"/>
    <w:rsid w:val="00D77BF0"/>
    <w:rsid w:val="00D80980"/>
    <w:rsid w:val="00D80EBC"/>
    <w:rsid w:val="00D80FD6"/>
    <w:rsid w:val="00D810CD"/>
    <w:rsid w:val="00D87D0C"/>
    <w:rsid w:val="00D90067"/>
    <w:rsid w:val="00D90802"/>
    <w:rsid w:val="00D92599"/>
    <w:rsid w:val="00D929BD"/>
    <w:rsid w:val="00D93D1D"/>
    <w:rsid w:val="00D941C5"/>
    <w:rsid w:val="00D946E3"/>
    <w:rsid w:val="00D94FFD"/>
    <w:rsid w:val="00D97326"/>
    <w:rsid w:val="00D97D91"/>
    <w:rsid w:val="00DA244D"/>
    <w:rsid w:val="00DA2E37"/>
    <w:rsid w:val="00DA5BBE"/>
    <w:rsid w:val="00DA7CFC"/>
    <w:rsid w:val="00DB0BBC"/>
    <w:rsid w:val="00DB1B2C"/>
    <w:rsid w:val="00DB2277"/>
    <w:rsid w:val="00DB3491"/>
    <w:rsid w:val="00DB3B06"/>
    <w:rsid w:val="00DB3B58"/>
    <w:rsid w:val="00DB421B"/>
    <w:rsid w:val="00DB794A"/>
    <w:rsid w:val="00DB7992"/>
    <w:rsid w:val="00DC12DF"/>
    <w:rsid w:val="00DC2E2A"/>
    <w:rsid w:val="00DC38DC"/>
    <w:rsid w:val="00DC685C"/>
    <w:rsid w:val="00DC700C"/>
    <w:rsid w:val="00DC700D"/>
    <w:rsid w:val="00DC714F"/>
    <w:rsid w:val="00DC7955"/>
    <w:rsid w:val="00DD0331"/>
    <w:rsid w:val="00DD14B5"/>
    <w:rsid w:val="00DD2565"/>
    <w:rsid w:val="00DD2ABF"/>
    <w:rsid w:val="00DD2F4B"/>
    <w:rsid w:val="00DD2F54"/>
    <w:rsid w:val="00DD3464"/>
    <w:rsid w:val="00DD429A"/>
    <w:rsid w:val="00DD4738"/>
    <w:rsid w:val="00DD4DE1"/>
    <w:rsid w:val="00DD5BDA"/>
    <w:rsid w:val="00DD705B"/>
    <w:rsid w:val="00DD7736"/>
    <w:rsid w:val="00DD7999"/>
    <w:rsid w:val="00DE05EB"/>
    <w:rsid w:val="00DE06BE"/>
    <w:rsid w:val="00DE13AC"/>
    <w:rsid w:val="00DE2554"/>
    <w:rsid w:val="00DE2BC4"/>
    <w:rsid w:val="00DE540E"/>
    <w:rsid w:val="00DE788C"/>
    <w:rsid w:val="00DF270A"/>
    <w:rsid w:val="00DF280B"/>
    <w:rsid w:val="00DF35DA"/>
    <w:rsid w:val="00DF5840"/>
    <w:rsid w:val="00DF652B"/>
    <w:rsid w:val="00DF6E04"/>
    <w:rsid w:val="00DF77A6"/>
    <w:rsid w:val="00E00400"/>
    <w:rsid w:val="00E02010"/>
    <w:rsid w:val="00E03064"/>
    <w:rsid w:val="00E0349E"/>
    <w:rsid w:val="00E03939"/>
    <w:rsid w:val="00E042CA"/>
    <w:rsid w:val="00E04378"/>
    <w:rsid w:val="00E05383"/>
    <w:rsid w:val="00E05EE0"/>
    <w:rsid w:val="00E06689"/>
    <w:rsid w:val="00E06935"/>
    <w:rsid w:val="00E06BC3"/>
    <w:rsid w:val="00E06DDD"/>
    <w:rsid w:val="00E06EBD"/>
    <w:rsid w:val="00E145C3"/>
    <w:rsid w:val="00E15634"/>
    <w:rsid w:val="00E16277"/>
    <w:rsid w:val="00E16993"/>
    <w:rsid w:val="00E210C3"/>
    <w:rsid w:val="00E236F4"/>
    <w:rsid w:val="00E24740"/>
    <w:rsid w:val="00E256CA"/>
    <w:rsid w:val="00E257A3"/>
    <w:rsid w:val="00E276C0"/>
    <w:rsid w:val="00E313A2"/>
    <w:rsid w:val="00E32284"/>
    <w:rsid w:val="00E32499"/>
    <w:rsid w:val="00E329BE"/>
    <w:rsid w:val="00E35090"/>
    <w:rsid w:val="00E35D21"/>
    <w:rsid w:val="00E35F8C"/>
    <w:rsid w:val="00E370D5"/>
    <w:rsid w:val="00E41EA6"/>
    <w:rsid w:val="00E433C6"/>
    <w:rsid w:val="00E44593"/>
    <w:rsid w:val="00E44AF5"/>
    <w:rsid w:val="00E4531C"/>
    <w:rsid w:val="00E4693D"/>
    <w:rsid w:val="00E46F4A"/>
    <w:rsid w:val="00E5071C"/>
    <w:rsid w:val="00E50F90"/>
    <w:rsid w:val="00E51611"/>
    <w:rsid w:val="00E51758"/>
    <w:rsid w:val="00E51DF7"/>
    <w:rsid w:val="00E53385"/>
    <w:rsid w:val="00E538C5"/>
    <w:rsid w:val="00E54647"/>
    <w:rsid w:val="00E54A4A"/>
    <w:rsid w:val="00E5592C"/>
    <w:rsid w:val="00E571AD"/>
    <w:rsid w:val="00E572D9"/>
    <w:rsid w:val="00E60EBB"/>
    <w:rsid w:val="00E61771"/>
    <w:rsid w:val="00E62166"/>
    <w:rsid w:val="00E62CF5"/>
    <w:rsid w:val="00E641B2"/>
    <w:rsid w:val="00E64954"/>
    <w:rsid w:val="00E656A5"/>
    <w:rsid w:val="00E65CD7"/>
    <w:rsid w:val="00E6610E"/>
    <w:rsid w:val="00E664B0"/>
    <w:rsid w:val="00E66576"/>
    <w:rsid w:val="00E66A4E"/>
    <w:rsid w:val="00E67013"/>
    <w:rsid w:val="00E67AEE"/>
    <w:rsid w:val="00E67B1C"/>
    <w:rsid w:val="00E70141"/>
    <w:rsid w:val="00E70EFE"/>
    <w:rsid w:val="00E71A9B"/>
    <w:rsid w:val="00E72154"/>
    <w:rsid w:val="00E733B8"/>
    <w:rsid w:val="00E73629"/>
    <w:rsid w:val="00E738D2"/>
    <w:rsid w:val="00E744AB"/>
    <w:rsid w:val="00E74CF2"/>
    <w:rsid w:val="00E7551D"/>
    <w:rsid w:val="00E75708"/>
    <w:rsid w:val="00E77113"/>
    <w:rsid w:val="00E77942"/>
    <w:rsid w:val="00E832B4"/>
    <w:rsid w:val="00E86C90"/>
    <w:rsid w:val="00E90AD7"/>
    <w:rsid w:val="00E90BC5"/>
    <w:rsid w:val="00E91609"/>
    <w:rsid w:val="00E92CC2"/>
    <w:rsid w:val="00E932A0"/>
    <w:rsid w:val="00E93E76"/>
    <w:rsid w:val="00E9616D"/>
    <w:rsid w:val="00E96379"/>
    <w:rsid w:val="00E96E18"/>
    <w:rsid w:val="00E9724E"/>
    <w:rsid w:val="00EA031D"/>
    <w:rsid w:val="00EA0465"/>
    <w:rsid w:val="00EA05DA"/>
    <w:rsid w:val="00EA0678"/>
    <w:rsid w:val="00EA1C7B"/>
    <w:rsid w:val="00EA234F"/>
    <w:rsid w:val="00EA2583"/>
    <w:rsid w:val="00EA2E40"/>
    <w:rsid w:val="00EA35A9"/>
    <w:rsid w:val="00EA403D"/>
    <w:rsid w:val="00EA6D6B"/>
    <w:rsid w:val="00EA6F68"/>
    <w:rsid w:val="00EB01CD"/>
    <w:rsid w:val="00EB35AB"/>
    <w:rsid w:val="00EB5489"/>
    <w:rsid w:val="00EC09BC"/>
    <w:rsid w:val="00EC0C66"/>
    <w:rsid w:val="00EC2A3F"/>
    <w:rsid w:val="00EC49E8"/>
    <w:rsid w:val="00EC4AD9"/>
    <w:rsid w:val="00EC54D6"/>
    <w:rsid w:val="00EC7590"/>
    <w:rsid w:val="00EC7A42"/>
    <w:rsid w:val="00EC7EF1"/>
    <w:rsid w:val="00ED2DA6"/>
    <w:rsid w:val="00ED57B0"/>
    <w:rsid w:val="00ED7571"/>
    <w:rsid w:val="00ED7747"/>
    <w:rsid w:val="00EE2C7B"/>
    <w:rsid w:val="00EE3590"/>
    <w:rsid w:val="00EE446A"/>
    <w:rsid w:val="00EE4715"/>
    <w:rsid w:val="00EE49A9"/>
    <w:rsid w:val="00EE6EFF"/>
    <w:rsid w:val="00EF2692"/>
    <w:rsid w:val="00EF42C3"/>
    <w:rsid w:val="00EF5EB6"/>
    <w:rsid w:val="00EF6DF7"/>
    <w:rsid w:val="00EF796D"/>
    <w:rsid w:val="00F02093"/>
    <w:rsid w:val="00F024B3"/>
    <w:rsid w:val="00F02668"/>
    <w:rsid w:val="00F03A48"/>
    <w:rsid w:val="00F04606"/>
    <w:rsid w:val="00F0530C"/>
    <w:rsid w:val="00F070BD"/>
    <w:rsid w:val="00F07EDE"/>
    <w:rsid w:val="00F1057C"/>
    <w:rsid w:val="00F111C2"/>
    <w:rsid w:val="00F13536"/>
    <w:rsid w:val="00F13C70"/>
    <w:rsid w:val="00F162B1"/>
    <w:rsid w:val="00F163F9"/>
    <w:rsid w:val="00F20BB2"/>
    <w:rsid w:val="00F20DBA"/>
    <w:rsid w:val="00F21352"/>
    <w:rsid w:val="00F21866"/>
    <w:rsid w:val="00F21994"/>
    <w:rsid w:val="00F2241A"/>
    <w:rsid w:val="00F233B6"/>
    <w:rsid w:val="00F23F7D"/>
    <w:rsid w:val="00F246C9"/>
    <w:rsid w:val="00F268B7"/>
    <w:rsid w:val="00F26CF0"/>
    <w:rsid w:val="00F276B2"/>
    <w:rsid w:val="00F2799D"/>
    <w:rsid w:val="00F325C8"/>
    <w:rsid w:val="00F3353F"/>
    <w:rsid w:val="00F33A2F"/>
    <w:rsid w:val="00F341D1"/>
    <w:rsid w:val="00F3452B"/>
    <w:rsid w:val="00F37584"/>
    <w:rsid w:val="00F4210B"/>
    <w:rsid w:val="00F42DD2"/>
    <w:rsid w:val="00F46795"/>
    <w:rsid w:val="00F46E3D"/>
    <w:rsid w:val="00F4725C"/>
    <w:rsid w:val="00F47673"/>
    <w:rsid w:val="00F53E6D"/>
    <w:rsid w:val="00F55C28"/>
    <w:rsid w:val="00F63BBD"/>
    <w:rsid w:val="00F63FA0"/>
    <w:rsid w:val="00F65AAC"/>
    <w:rsid w:val="00F70E46"/>
    <w:rsid w:val="00F737CE"/>
    <w:rsid w:val="00F74EBD"/>
    <w:rsid w:val="00F7608A"/>
    <w:rsid w:val="00F76A9A"/>
    <w:rsid w:val="00F77783"/>
    <w:rsid w:val="00F81A30"/>
    <w:rsid w:val="00F82644"/>
    <w:rsid w:val="00F85F31"/>
    <w:rsid w:val="00F8624F"/>
    <w:rsid w:val="00F863D0"/>
    <w:rsid w:val="00F86B08"/>
    <w:rsid w:val="00F870DB"/>
    <w:rsid w:val="00F9292A"/>
    <w:rsid w:val="00F92BBC"/>
    <w:rsid w:val="00F93008"/>
    <w:rsid w:val="00F94D30"/>
    <w:rsid w:val="00F957D2"/>
    <w:rsid w:val="00F965B3"/>
    <w:rsid w:val="00FA117C"/>
    <w:rsid w:val="00FA1758"/>
    <w:rsid w:val="00FA20AD"/>
    <w:rsid w:val="00FA2AE1"/>
    <w:rsid w:val="00FA42C1"/>
    <w:rsid w:val="00FA5214"/>
    <w:rsid w:val="00FA692C"/>
    <w:rsid w:val="00FA6DC1"/>
    <w:rsid w:val="00FA79B3"/>
    <w:rsid w:val="00FB07B8"/>
    <w:rsid w:val="00FB09F0"/>
    <w:rsid w:val="00FB0A6A"/>
    <w:rsid w:val="00FB1714"/>
    <w:rsid w:val="00FB217B"/>
    <w:rsid w:val="00FB2553"/>
    <w:rsid w:val="00FB30F2"/>
    <w:rsid w:val="00FB3CFB"/>
    <w:rsid w:val="00FB64D5"/>
    <w:rsid w:val="00FB6AE6"/>
    <w:rsid w:val="00FB7647"/>
    <w:rsid w:val="00FC1057"/>
    <w:rsid w:val="00FC2D37"/>
    <w:rsid w:val="00FC3C5F"/>
    <w:rsid w:val="00FC605B"/>
    <w:rsid w:val="00FC7ED1"/>
    <w:rsid w:val="00FD2E52"/>
    <w:rsid w:val="00FD4293"/>
    <w:rsid w:val="00FD4368"/>
    <w:rsid w:val="00FD44F8"/>
    <w:rsid w:val="00FD4E38"/>
    <w:rsid w:val="00FD591A"/>
    <w:rsid w:val="00FD61A6"/>
    <w:rsid w:val="00FD7381"/>
    <w:rsid w:val="00FD7C3A"/>
    <w:rsid w:val="00FD7F5D"/>
    <w:rsid w:val="00FE030F"/>
    <w:rsid w:val="00FE0BF5"/>
    <w:rsid w:val="00FE3D9D"/>
    <w:rsid w:val="00FE423E"/>
    <w:rsid w:val="00FE5029"/>
    <w:rsid w:val="00FE5308"/>
    <w:rsid w:val="00FE7D96"/>
    <w:rsid w:val="00FF0031"/>
    <w:rsid w:val="00FF017F"/>
    <w:rsid w:val="00FF29A8"/>
    <w:rsid w:val="00FF2B07"/>
    <w:rsid w:val="00FF2F67"/>
    <w:rsid w:val="00FF386E"/>
    <w:rsid w:val="00FF5A3B"/>
    <w:rsid w:val="00FF6AFD"/>
    <w:rsid w:val="00FF7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E501"/>
  <w15:chartTrackingRefBased/>
  <w15:docId w15:val="{0335A86D-6B71-44F8-B406-11FD1905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103"/>
    <w:pPr>
      <w:spacing w:line="276" w:lineRule="auto"/>
    </w:pPr>
    <w:rPr>
      <w:rFonts w:eastAsiaTheme="minorEastAsia"/>
      <w:sz w:val="21"/>
      <w:szCs w:val="21"/>
    </w:rPr>
  </w:style>
  <w:style w:type="paragraph" w:styleId="Heading1">
    <w:name w:val="heading 1"/>
    <w:basedOn w:val="Normal"/>
    <w:link w:val="Heading1Char"/>
    <w:uiPriority w:val="9"/>
    <w:qFormat/>
    <w:rsid w:val="002C2A38"/>
    <w:pPr>
      <w:spacing w:after="0" w:line="240" w:lineRule="auto"/>
      <w:outlineLvl w:val="0"/>
    </w:pPr>
    <w:rPr>
      <w:rFonts w:ascii="Arial" w:eastAsiaTheme="minorHAnsi" w:hAnsi="Arial" w:cs="Arial"/>
      <w:b/>
      <w:bCs/>
      <w:color w:val="3D3D3D"/>
      <w:kern w:val="36"/>
      <w:sz w:val="33"/>
      <w:szCs w:val="33"/>
      <w:lang w:eastAsia="en-CA"/>
    </w:rPr>
  </w:style>
  <w:style w:type="paragraph" w:styleId="Heading2">
    <w:name w:val="heading 2"/>
    <w:basedOn w:val="Normal"/>
    <w:next w:val="Normal"/>
    <w:link w:val="Heading2Char"/>
    <w:uiPriority w:val="9"/>
    <w:semiHidden/>
    <w:unhideWhenUsed/>
    <w:qFormat/>
    <w:rsid w:val="003645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7E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103"/>
    <w:rPr>
      <w:b w:val="0"/>
      <w:bCs w:val="0"/>
      <w:strike w:val="0"/>
      <w:dstrike w:val="0"/>
      <w:color w:val="C96500"/>
      <w:u w:val="none"/>
      <w:effect w:val="none"/>
    </w:rPr>
  </w:style>
  <w:style w:type="paragraph" w:styleId="ListParagraph">
    <w:name w:val="List Paragraph"/>
    <w:basedOn w:val="Normal"/>
    <w:uiPriority w:val="34"/>
    <w:qFormat/>
    <w:rsid w:val="00FF5A3B"/>
    <w:pPr>
      <w:ind w:left="720"/>
      <w:contextualSpacing/>
    </w:pPr>
  </w:style>
  <w:style w:type="character" w:styleId="Strong">
    <w:name w:val="Strong"/>
    <w:basedOn w:val="DefaultParagraphFont"/>
    <w:uiPriority w:val="22"/>
    <w:qFormat/>
    <w:rsid w:val="00F02093"/>
    <w:rPr>
      <w:b w:val="0"/>
      <w:bCs w:val="0"/>
    </w:rPr>
  </w:style>
  <w:style w:type="character" w:styleId="FollowedHyperlink">
    <w:name w:val="FollowedHyperlink"/>
    <w:basedOn w:val="DefaultParagraphFont"/>
    <w:uiPriority w:val="99"/>
    <w:semiHidden/>
    <w:unhideWhenUsed/>
    <w:rsid w:val="008F1413"/>
    <w:rPr>
      <w:color w:val="954F72" w:themeColor="followedHyperlink"/>
      <w:u w:val="single"/>
    </w:rPr>
  </w:style>
  <w:style w:type="paragraph" w:styleId="NormalWeb">
    <w:name w:val="Normal (Web)"/>
    <w:basedOn w:val="Normal"/>
    <w:uiPriority w:val="99"/>
    <w:semiHidden/>
    <w:unhideWhenUsed/>
    <w:rsid w:val="00C03416"/>
    <w:pPr>
      <w:spacing w:after="315"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2C2A38"/>
    <w:rPr>
      <w:rFonts w:ascii="Arial" w:hAnsi="Arial" w:cs="Arial"/>
      <w:b/>
      <w:bCs/>
      <w:color w:val="3D3D3D"/>
      <w:kern w:val="36"/>
      <w:sz w:val="33"/>
      <w:szCs w:val="33"/>
      <w:lang w:eastAsia="en-CA"/>
    </w:rPr>
  </w:style>
  <w:style w:type="paragraph" w:styleId="BodyText">
    <w:name w:val="Body Text"/>
    <w:basedOn w:val="Normal"/>
    <w:link w:val="BodyTextChar"/>
    <w:uiPriority w:val="1"/>
    <w:rsid w:val="007E5B43"/>
    <w:pPr>
      <w:widowControl w:val="0"/>
      <w:autoSpaceDE w:val="0"/>
      <w:autoSpaceDN w:val="0"/>
      <w:ind w:left="200"/>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E5B43"/>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D90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067"/>
    <w:rPr>
      <w:rFonts w:ascii="Segoe UI" w:eastAsiaTheme="minorEastAsia" w:hAnsi="Segoe UI" w:cs="Segoe UI"/>
      <w:sz w:val="18"/>
      <w:szCs w:val="18"/>
    </w:rPr>
  </w:style>
  <w:style w:type="paragraph" w:styleId="Header">
    <w:name w:val="header"/>
    <w:basedOn w:val="Normal"/>
    <w:link w:val="HeaderChar"/>
    <w:uiPriority w:val="99"/>
    <w:unhideWhenUsed/>
    <w:rsid w:val="0004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7A"/>
    <w:rPr>
      <w:rFonts w:eastAsiaTheme="minorEastAsia"/>
      <w:sz w:val="21"/>
      <w:szCs w:val="21"/>
    </w:rPr>
  </w:style>
  <w:style w:type="paragraph" w:styleId="Footer">
    <w:name w:val="footer"/>
    <w:basedOn w:val="Normal"/>
    <w:link w:val="FooterChar"/>
    <w:uiPriority w:val="99"/>
    <w:unhideWhenUsed/>
    <w:rsid w:val="0004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7A"/>
    <w:rPr>
      <w:rFonts w:eastAsiaTheme="minorEastAsia"/>
      <w:sz w:val="21"/>
      <w:szCs w:val="21"/>
    </w:rPr>
  </w:style>
  <w:style w:type="character" w:styleId="CommentReference">
    <w:name w:val="annotation reference"/>
    <w:basedOn w:val="DefaultParagraphFont"/>
    <w:uiPriority w:val="99"/>
    <w:semiHidden/>
    <w:unhideWhenUsed/>
    <w:rsid w:val="0043382E"/>
    <w:rPr>
      <w:sz w:val="16"/>
      <w:szCs w:val="16"/>
    </w:rPr>
  </w:style>
  <w:style w:type="paragraph" w:styleId="CommentText">
    <w:name w:val="annotation text"/>
    <w:basedOn w:val="Normal"/>
    <w:link w:val="CommentTextChar"/>
    <w:uiPriority w:val="99"/>
    <w:semiHidden/>
    <w:unhideWhenUsed/>
    <w:rsid w:val="0043382E"/>
    <w:pPr>
      <w:spacing w:line="240" w:lineRule="auto"/>
    </w:pPr>
    <w:rPr>
      <w:sz w:val="20"/>
      <w:szCs w:val="20"/>
    </w:rPr>
  </w:style>
  <w:style w:type="character" w:customStyle="1" w:styleId="CommentTextChar">
    <w:name w:val="Comment Text Char"/>
    <w:basedOn w:val="DefaultParagraphFont"/>
    <w:link w:val="CommentText"/>
    <w:uiPriority w:val="99"/>
    <w:semiHidden/>
    <w:rsid w:val="004338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3382E"/>
    <w:rPr>
      <w:b/>
      <w:bCs/>
    </w:rPr>
  </w:style>
  <w:style w:type="character" w:customStyle="1" w:styleId="CommentSubjectChar">
    <w:name w:val="Comment Subject Char"/>
    <w:basedOn w:val="CommentTextChar"/>
    <w:link w:val="CommentSubject"/>
    <w:uiPriority w:val="99"/>
    <w:semiHidden/>
    <w:rsid w:val="0043382E"/>
    <w:rPr>
      <w:rFonts w:eastAsiaTheme="minorEastAsia"/>
      <w:b/>
      <w:bCs/>
      <w:sz w:val="20"/>
      <w:szCs w:val="20"/>
    </w:rPr>
  </w:style>
  <w:style w:type="character" w:customStyle="1" w:styleId="Heading2Char">
    <w:name w:val="Heading 2 Char"/>
    <w:basedOn w:val="DefaultParagraphFont"/>
    <w:link w:val="Heading2"/>
    <w:uiPriority w:val="9"/>
    <w:semiHidden/>
    <w:rsid w:val="0036452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D599C"/>
    <w:pPr>
      <w:spacing w:after="0" w:line="240" w:lineRule="auto"/>
    </w:pPr>
    <w:rPr>
      <w:rFonts w:eastAsiaTheme="minorEastAsia"/>
      <w:sz w:val="21"/>
      <w:szCs w:val="21"/>
    </w:rPr>
  </w:style>
  <w:style w:type="paragraph" w:styleId="BodyTextIndent3">
    <w:name w:val="Body Text Indent 3"/>
    <w:basedOn w:val="Normal"/>
    <w:link w:val="BodyTextIndent3Char"/>
    <w:uiPriority w:val="99"/>
    <w:unhideWhenUsed/>
    <w:rsid w:val="001E2980"/>
    <w:pPr>
      <w:spacing w:after="120"/>
      <w:ind w:left="283"/>
    </w:pPr>
    <w:rPr>
      <w:sz w:val="16"/>
      <w:szCs w:val="16"/>
    </w:rPr>
  </w:style>
  <w:style w:type="character" w:customStyle="1" w:styleId="BodyTextIndent3Char">
    <w:name w:val="Body Text Indent 3 Char"/>
    <w:basedOn w:val="DefaultParagraphFont"/>
    <w:link w:val="BodyTextIndent3"/>
    <w:uiPriority w:val="99"/>
    <w:rsid w:val="001E2980"/>
    <w:rPr>
      <w:rFonts w:eastAsiaTheme="minorEastAsia"/>
      <w:sz w:val="16"/>
      <w:szCs w:val="16"/>
    </w:rPr>
  </w:style>
  <w:style w:type="character" w:customStyle="1" w:styleId="Heading3Char">
    <w:name w:val="Heading 3 Char"/>
    <w:basedOn w:val="DefaultParagraphFont"/>
    <w:link w:val="Heading3"/>
    <w:uiPriority w:val="9"/>
    <w:semiHidden/>
    <w:rsid w:val="00A87E51"/>
    <w:rPr>
      <w:rFonts w:asciiTheme="majorHAnsi" w:eastAsiaTheme="majorEastAsia" w:hAnsiTheme="majorHAnsi" w:cstheme="majorBidi"/>
      <w:color w:val="1F4D78" w:themeColor="accent1" w:themeShade="7F"/>
      <w:sz w:val="24"/>
      <w:szCs w:val="24"/>
    </w:rPr>
  </w:style>
  <w:style w:type="paragraph" w:customStyle="1" w:styleId="yiv4063257821msonormal">
    <w:name w:val="yiv4063257821msonormal"/>
    <w:basedOn w:val="Normal"/>
    <w:uiPriority w:val="99"/>
    <w:rsid w:val="00A87E51"/>
    <w:pPr>
      <w:spacing w:before="100" w:beforeAutospacing="1" w:after="100" w:afterAutospacing="1" w:line="240" w:lineRule="auto"/>
    </w:pPr>
    <w:rPr>
      <w:rFonts w:ascii="Calibri" w:eastAsiaTheme="minorHAnsi" w:hAnsi="Calibri" w:cs="Calibri"/>
      <w:color w:val="000000"/>
      <w:sz w:val="22"/>
      <w:szCs w:val="22"/>
      <w:lang w:eastAsia="en-CA"/>
    </w:rPr>
  </w:style>
  <w:style w:type="table" w:styleId="TableGrid">
    <w:name w:val="Table Grid"/>
    <w:basedOn w:val="TableNormal"/>
    <w:uiPriority w:val="39"/>
    <w:rsid w:val="002A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8922">
      <w:bodyDiv w:val="1"/>
      <w:marLeft w:val="0"/>
      <w:marRight w:val="0"/>
      <w:marTop w:val="0"/>
      <w:marBottom w:val="0"/>
      <w:divBdr>
        <w:top w:val="none" w:sz="0" w:space="0" w:color="auto"/>
        <w:left w:val="none" w:sz="0" w:space="0" w:color="auto"/>
        <w:bottom w:val="none" w:sz="0" w:space="0" w:color="auto"/>
        <w:right w:val="none" w:sz="0" w:space="0" w:color="auto"/>
      </w:divBdr>
    </w:div>
    <w:div w:id="360786823">
      <w:bodyDiv w:val="1"/>
      <w:marLeft w:val="0"/>
      <w:marRight w:val="0"/>
      <w:marTop w:val="0"/>
      <w:marBottom w:val="0"/>
      <w:divBdr>
        <w:top w:val="none" w:sz="0" w:space="0" w:color="auto"/>
        <w:left w:val="none" w:sz="0" w:space="0" w:color="auto"/>
        <w:bottom w:val="none" w:sz="0" w:space="0" w:color="auto"/>
        <w:right w:val="none" w:sz="0" w:space="0" w:color="auto"/>
      </w:divBdr>
    </w:div>
    <w:div w:id="537817537">
      <w:bodyDiv w:val="1"/>
      <w:marLeft w:val="0"/>
      <w:marRight w:val="0"/>
      <w:marTop w:val="0"/>
      <w:marBottom w:val="0"/>
      <w:divBdr>
        <w:top w:val="none" w:sz="0" w:space="0" w:color="auto"/>
        <w:left w:val="none" w:sz="0" w:space="0" w:color="auto"/>
        <w:bottom w:val="none" w:sz="0" w:space="0" w:color="auto"/>
        <w:right w:val="none" w:sz="0" w:space="0" w:color="auto"/>
      </w:divBdr>
    </w:div>
    <w:div w:id="658122644">
      <w:bodyDiv w:val="1"/>
      <w:marLeft w:val="0"/>
      <w:marRight w:val="0"/>
      <w:marTop w:val="0"/>
      <w:marBottom w:val="0"/>
      <w:divBdr>
        <w:top w:val="none" w:sz="0" w:space="0" w:color="auto"/>
        <w:left w:val="none" w:sz="0" w:space="0" w:color="auto"/>
        <w:bottom w:val="none" w:sz="0" w:space="0" w:color="auto"/>
        <w:right w:val="none" w:sz="0" w:space="0" w:color="auto"/>
      </w:divBdr>
    </w:div>
    <w:div w:id="761031426">
      <w:bodyDiv w:val="1"/>
      <w:marLeft w:val="0"/>
      <w:marRight w:val="0"/>
      <w:marTop w:val="0"/>
      <w:marBottom w:val="0"/>
      <w:divBdr>
        <w:top w:val="none" w:sz="0" w:space="0" w:color="auto"/>
        <w:left w:val="none" w:sz="0" w:space="0" w:color="auto"/>
        <w:bottom w:val="none" w:sz="0" w:space="0" w:color="auto"/>
        <w:right w:val="none" w:sz="0" w:space="0" w:color="auto"/>
      </w:divBdr>
      <w:divsChild>
        <w:div w:id="4291787">
          <w:marLeft w:val="0"/>
          <w:marRight w:val="0"/>
          <w:marTop w:val="0"/>
          <w:marBottom w:val="0"/>
          <w:divBdr>
            <w:top w:val="none" w:sz="0" w:space="0" w:color="auto"/>
            <w:left w:val="none" w:sz="0" w:space="0" w:color="auto"/>
            <w:bottom w:val="none" w:sz="0" w:space="0" w:color="auto"/>
            <w:right w:val="none" w:sz="0" w:space="0" w:color="auto"/>
          </w:divBdr>
          <w:divsChild>
            <w:div w:id="1517845883">
              <w:marLeft w:val="0"/>
              <w:marRight w:val="0"/>
              <w:marTop w:val="0"/>
              <w:marBottom w:val="0"/>
              <w:divBdr>
                <w:top w:val="none" w:sz="0" w:space="0" w:color="auto"/>
                <w:left w:val="none" w:sz="0" w:space="0" w:color="auto"/>
                <w:bottom w:val="none" w:sz="0" w:space="0" w:color="auto"/>
                <w:right w:val="none" w:sz="0" w:space="0" w:color="auto"/>
              </w:divBdr>
              <w:divsChild>
                <w:div w:id="4128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5742">
      <w:bodyDiv w:val="1"/>
      <w:marLeft w:val="0"/>
      <w:marRight w:val="0"/>
      <w:marTop w:val="0"/>
      <w:marBottom w:val="0"/>
      <w:divBdr>
        <w:top w:val="none" w:sz="0" w:space="0" w:color="auto"/>
        <w:left w:val="none" w:sz="0" w:space="0" w:color="auto"/>
        <w:bottom w:val="none" w:sz="0" w:space="0" w:color="auto"/>
        <w:right w:val="none" w:sz="0" w:space="0" w:color="auto"/>
      </w:divBdr>
    </w:div>
    <w:div w:id="807237802">
      <w:bodyDiv w:val="1"/>
      <w:marLeft w:val="0"/>
      <w:marRight w:val="0"/>
      <w:marTop w:val="0"/>
      <w:marBottom w:val="0"/>
      <w:divBdr>
        <w:top w:val="none" w:sz="0" w:space="0" w:color="auto"/>
        <w:left w:val="none" w:sz="0" w:space="0" w:color="auto"/>
        <w:bottom w:val="none" w:sz="0" w:space="0" w:color="auto"/>
        <w:right w:val="none" w:sz="0" w:space="0" w:color="auto"/>
      </w:divBdr>
    </w:div>
    <w:div w:id="919407474">
      <w:bodyDiv w:val="1"/>
      <w:marLeft w:val="0"/>
      <w:marRight w:val="0"/>
      <w:marTop w:val="0"/>
      <w:marBottom w:val="0"/>
      <w:divBdr>
        <w:top w:val="none" w:sz="0" w:space="0" w:color="auto"/>
        <w:left w:val="none" w:sz="0" w:space="0" w:color="auto"/>
        <w:bottom w:val="none" w:sz="0" w:space="0" w:color="auto"/>
        <w:right w:val="none" w:sz="0" w:space="0" w:color="auto"/>
      </w:divBdr>
    </w:div>
    <w:div w:id="1020669109">
      <w:bodyDiv w:val="1"/>
      <w:marLeft w:val="0"/>
      <w:marRight w:val="0"/>
      <w:marTop w:val="0"/>
      <w:marBottom w:val="0"/>
      <w:divBdr>
        <w:top w:val="none" w:sz="0" w:space="0" w:color="auto"/>
        <w:left w:val="none" w:sz="0" w:space="0" w:color="auto"/>
        <w:bottom w:val="none" w:sz="0" w:space="0" w:color="auto"/>
        <w:right w:val="none" w:sz="0" w:space="0" w:color="auto"/>
      </w:divBdr>
    </w:div>
    <w:div w:id="1106343775">
      <w:bodyDiv w:val="1"/>
      <w:marLeft w:val="0"/>
      <w:marRight w:val="0"/>
      <w:marTop w:val="0"/>
      <w:marBottom w:val="0"/>
      <w:divBdr>
        <w:top w:val="none" w:sz="0" w:space="0" w:color="auto"/>
        <w:left w:val="none" w:sz="0" w:space="0" w:color="auto"/>
        <w:bottom w:val="none" w:sz="0" w:space="0" w:color="auto"/>
        <w:right w:val="none" w:sz="0" w:space="0" w:color="auto"/>
      </w:divBdr>
    </w:div>
    <w:div w:id="1137989992">
      <w:bodyDiv w:val="1"/>
      <w:marLeft w:val="0"/>
      <w:marRight w:val="0"/>
      <w:marTop w:val="0"/>
      <w:marBottom w:val="0"/>
      <w:divBdr>
        <w:top w:val="none" w:sz="0" w:space="0" w:color="auto"/>
        <w:left w:val="none" w:sz="0" w:space="0" w:color="auto"/>
        <w:bottom w:val="none" w:sz="0" w:space="0" w:color="auto"/>
        <w:right w:val="none" w:sz="0" w:space="0" w:color="auto"/>
      </w:divBdr>
    </w:div>
    <w:div w:id="1301037018">
      <w:bodyDiv w:val="1"/>
      <w:marLeft w:val="0"/>
      <w:marRight w:val="0"/>
      <w:marTop w:val="0"/>
      <w:marBottom w:val="0"/>
      <w:divBdr>
        <w:top w:val="none" w:sz="0" w:space="0" w:color="auto"/>
        <w:left w:val="none" w:sz="0" w:space="0" w:color="auto"/>
        <w:bottom w:val="none" w:sz="0" w:space="0" w:color="auto"/>
        <w:right w:val="none" w:sz="0" w:space="0" w:color="auto"/>
      </w:divBdr>
    </w:div>
    <w:div w:id="1378360344">
      <w:bodyDiv w:val="1"/>
      <w:marLeft w:val="0"/>
      <w:marRight w:val="0"/>
      <w:marTop w:val="0"/>
      <w:marBottom w:val="0"/>
      <w:divBdr>
        <w:top w:val="none" w:sz="0" w:space="0" w:color="auto"/>
        <w:left w:val="none" w:sz="0" w:space="0" w:color="auto"/>
        <w:bottom w:val="none" w:sz="0" w:space="0" w:color="auto"/>
        <w:right w:val="none" w:sz="0" w:space="0" w:color="auto"/>
      </w:divBdr>
    </w:div>
    <w:div w:id="1604991286">
      <w:bodyDiv w:val="1"/>
      <w:marLeft w:val="0"/>
      <w:marRight w:val="0"/>
      <w:marTop w:val="0"/>
      <w:marBottom w:val="0"/>
      <w:divBdr>
        <w:top w:val="none" w:sz="0" w:space="0" w:color="auto"/>
        <w:left w:val="none" w:sz="0" w:space="0" w:color="auto"/>
        <w:bottom w:val="none" w:sz="0" w:space="0" w:color="auto"/>
        <w:right w:val="none" w:sz="0" w:space="0" w:color="auto"/>
      </w:divBdr>
    </w:div>
    <w:div w:id="1664550805">
      <w:bodyDiv w:val="1"/>
      <w:marLeft w:val="0"/>
      <w:marRight w:val="0"/>
      <w:marTop w:val="0"/>
      <w:marBottom w:val="0"/>
      <w:divBdr>
        <w:top w:val="none" w:sz="0" w:space="0" w:color="auto"/>
        <w:left w:val="none" w:sz="0" w:space="0" w:color="auto"/>
        <w:bottom w:val="none" w:sz="0" w:space="0" w:color="auto"/>
        <w:right w:val="none" w:sz="0" w:space="0" w:color="auto"/>
      </w:divBdr>
    </w:div>
    <w:div w:id="1890605917">
      <w:bodyDiv w:val="1"/>
      <w:marLeft w:val="0"/>
      <w:marRight w:val="0"/>
      <w:marTop w:val="0"/>
      <w:marBottom w:val="0"/>
      <w:divBdr>
        <w:top w:val="none" w:sz="0" w:space="0" w:color="auto"/>
        <w:left w:val="none" w:sz="0" w:space="0" w:color="auto"/>
        <w:bottom w:val="none" w:sz="0" w:space="0" w:color="auto"/>
        <w:right w:val="none" w:sz="0" w:space="0" w:color="auto"/>
      </w:divBdr>
    </w:div>
    <w:div w:id="2057124799">
      <w:bodyDiv w:val="1"/>
      <w:marLeft w:val="0"/>
      <w:marRight w:val="0"/>
      <w:marTop w:val="0"/>
      <w:marBottom w:val="0"/>
      <w:divBdr>
        <w:top w:val="none" w:sz="0" w:space="0" w:color="auto"/>
        <w:left w:val="none" w:sz="0" w:space="0" w:color="auto"/>
        <w:bottom w:val="none" w:sz="0" w:space="0" w:color="auto"/>
        <w:right w:val="none" w:sz="0" w:space="0" w:color="auto"/>
      </w:divBdr>
    </w:div>
    <w:div w:id="2118985008">
      <w:bodyDiv w:val="1"/>
      <w:marLeft w:val="0"/>
      <w:marRight w:val="0"/>
      <w:marTop w:val="0"/>
      <w:marBottom w:val="0"/>
      <w:divBdr>
        <w:top w:val="none" w:sz="0" w:space="0" w:color="auto"/>
        <w:left w:val="none" w:sz="0" w:space="0" w:color="auto"/>
        <w:bottom w:val="none" w:sz="0" w:space="0" w:color="auto"/>
        <w:right w:val="none" w:sz="0" w:space="0" w:color="auto"/>
      </w:divBdr>
      <w:divsChild>
        <w:div w:id="838807669">
          <w:marLeft w:val="0"/>
          <w:marRight w:val="0"/>
          <w:marTop w:val="0"/>
          <w:marBottom w:val="0"/>
          <w:divBdr>
            <w:top w:val="none" w:sz="0" w:space="0" w:color="auto"/>
            <w:left w:val="none" w:sz="0" w:space="0" w:color="auto"/>
            <w:bottom w:val="none" w:sz="0" w:space="0" w:color="auto"/>
            <w:right w:val="none" w:sz="0" w:space="0" w:color="auto"/>
          </w:divBdr>
          <w:divsChild>
            <w:div w:id="1432969514">
              <w:marLeft w:val="0"/>
              <w:marRight w:val="0"/>
              <w:marTop w:val="0"/>
              <w:marBottom w:val="0"/>
              <w:divBdr>
                <w:top w:val="none" w:sz="0" w:space="0" w:color="auto"/>
                <w:left w:val="none" w:sz="0" w:space="0" w:color="auto"/>
                <w:bottom w:val="none" w:sz="0" w:space="0" w:color="auto"/>
                <w:right w:val="none" w:sz="0" w:space="0" w:color="auto"/>
              </w:divBdr>
              <w:divsChild>
                <w:div w:id="3662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chelle.chretien@sheridancollege.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8964-547D-4DB2-9157-916A989C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Bakuntseva</dc:creator>
  <cp:keywords/>
  <dc:description/>
  <cp:lastModifiedBy>Maryna Bakuntseva</cp:lastModifiedBy>
  <cp:revision>37</cp:revision>
  <cp:lastPrinted>2019-09-09T14:44:00Z</cp:lastPrinted>
  <dcterms:created xsi:type="dcterms:W3CDTF">2019-09-09T14:32:00Z</dcterms:created>
  <dcterms:modified xsi:type="dcterms:W3CDTF">2019-09-09T15:24:00Z</dcterms:modified>
</cp:coreProperties>
</file>